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132" w:type="pct"/>
        <w:tblCellMar>
          <w:top w:w="216" w:type="dxa"/>
          <w:left w:w="216" w:type="dxa"/>
          <w:bottom w:w="216" w:type="dxa"/>
          <w:right w:w="216" w:type="dxa"/>
        </w:tblCellMar>
        <w:tblLook w:val="04A0"/>
      </w:tblPr>
      <w:tblGrid>
        <w:gridCol w:w="4791"/>
        <w:gridCol w:w="5109"/>
      </w:tblGrid>
      <w:tr w:rsidR="004E2310" w:rsidTr="00767FA0">
        <w:tc>
          <w:tcPr>
            <w:tcW w:w="4791" w:type="dxa"/>
            <w:tcBorders>
              <w:bottom w:val="single" w:sz="18" w:space="0" w:color="808080"/>
              <w:right w:val="single" w:sz="18" w:space="0" w:color="808080"/>
            </w:tcBorders>
            <w:vAlign w:val="center"/>
          </w:tcPr>
          <w:p w:rsidR="004E2310" w:rsidRDefault="004E2310" w:rsidP="004E2310">
            <w:pPr>
              <w:pStyle w:val="Bezmezer"/>
              <w:rPr>
                <w:rFonts w:ascii="Skanska Sans East Regular" w:hAnsi="Skanska Sans East Regular"/>
                <w:b/>
                <w:sz w:val="74"/>
                <w:szCs w:val="74"/>
              </w:rPr>
            </w:pPr>
            <w:bookmarkStart w:id="0" w:name="_GoBack"/>
            <w:bookmarkEnd w:id="0"/>
            <w:r w:rsidRPr="00FE5742">
              <w:rPr>
                <w:rFonts w:ascii="Skanska Sans East Regular" w:hAnsi="Skanska Sans East Regular"/>
                <w:b/>
                <w:sz w:val="74"/>
                <w:szCs w:val="74"/>
              </w:rPr>
              <w:t>PODNIKOVÁ KOLEKTIVNÍ SMLOUVA</w:t>
            </w:r>
            <w:r w:rsidR="00500DD3">
              <w:rPr>
                <w:rFonts w:ascii="Skanska Sans East Regular" w:hAnsi="Skanska Sans East Regular"/>
                <w:b/>
                <w:sz w:val="74"/>
                <w:szCs w:val="74"/>
              </w:rPr>
              <w:t xml:space="preserve"> PRO ROKY</w:t>
            </w:r>
          </w:p>
          <w:p w:rsidR="00FF20DC" w:rsidRPr="009C0780" w:rsidRDefault="00FF20DC" w:rsidP="00AF2F92">
            <w:pPr>
              <w:pStyle w:val="Bezmezer"/>
              <w:rPr>
                <w:rFonts w:ascii="Cambria" w:hAnsi="Cambria"/>
                <w:sz w:val="64"/>
              </w:rPr>
            </w:pPr>
            <w:r w:rsidRPr="009C0780">
              <w:rPr>
                <w:rFonts w:ascii="Skanska Sans East Regular" w:hAnsi="Skanska Sans East Regular"/>
                <w:b/>
                <w:sz w:val="64"/>
                <w:szCs w:val="64"/>
              </w:rPr>
              <w:t>201</w:t>
            </w:r>
            <w:r w:rsidR="00AF2F92" w:rsidRPr="009C0780">
              <w:rPr>
                <w:rFonts w:ascii="Skanska Sans East Regular" w:hAnsi="Skanska Sans East Regular"/>
                <w:b/>
                <w:sz w:val="64"/>
                <w:szCs w:val="64"/>
              </w:rPr>
              <w:t>7</w:t>
            </w:r>
            <w:r w:rsidRPr="009C0780">
              <w:rPr>
                <w:rFonts w:ascii="Skanska Sans East Regular" w:hAnsi="Skanska Sans East Regular"/>
                <w:b/>
                <w:sz w:val="64"/>
                <w:szCs w:val="64"/>
              </w:rPr>
              <w:t xml:space="preserve"> - 201</w:t>
            </w:r>
            <w:r w:rsidR="00AF2F92" w:rsidRPr="009C0780">
              <w:rPr>
                <w:rFonts w:ascii="Skanska Sans East Regular" w:hAnsi="Skanska Sans East Regular"/>
                <w:b/>
                <w:sz w:val="64"/>
                <w:szCs w:val="64"/>
              </w:rPr>
              <w:t>9</w:t>
            </w:r>
          </w:p>
        </w:tc>
        <w:tc>
          <w:tcPr>
            <w:tcW w:w="5109" w:type="dxa"/>
            <w:tcBorders>
              <w:left w:val="single" w:sz="18" w:space="0" w:color="808080"/>
              <w:bottom w:val="single" w:sz="18" w:space="0" w:color="808080"/>
            </w:tcBorders>
            <w:vAlign w:val="center"/>
          </w:tcPr>
          <w:p w:rsidR="004E2310" w:rsidRPr="004D019C" w:rsidRDefault="004E2310" w:rsidP="00FE5742">
            <w:pPr>
              <w:pStyle w:val="Bezmezer"/>
              <w:numPr>
                <w:ilvl w:val="0"/>
                <w:numId w:val="21"/>
              </w:numPr>
              <w:rPr>
                <w:rFonts w:ascii="Skanska Sans East Regular" w:hAnsi="Skanska Sans East Regular"/>
                <w:color w:val="4F81BD"/>
                <w:sz w:val="130"/>
                <w:szCs w:val="130"/>
              </w:rPr>
            </w:pPr>
          </w:p>
        </w:tc>
      </w:tr>
    </w:tbl>
    <w:p w:rsidR="00E31BA7" w:rsidRDefault="00767FA0">
      <w:pPr>
        <w:jc w:val="center"/>
        <w:rPr>
          <w:sz w:val="20"/>
        </w:rPr>
      </w:pPr>
      <w:r>
        <w:rPr>
          <w:rFonts w:ascii="Skanska Sans East Regular" w:hAnsi="Skanska Sans East Regular"/>
          <w:b/>
          <w:sz w:val="74"/>
          <w:szCs w:val="74"/>
        </w:rPr>
        <w:t>NÁVRH</w:t>
      </w:r>
    </w:p>
    <w:p w:rsidR="00E31BA7" w:rsidRDefault="001C3AC5">
      <w:pPr>
        <w:spacing w:after="0" w:line="240" w:lineRule="auto"/>
        <w:ind w:left="284" w:hanging="284"/>
        <w:jc w:val="both"/>
        <w:rPr>
          <w:rFonts w:ascii="Skanska Sans East Regular" w:hAnsi="Skanska Sans East Regular"/>
          <w:b/>
          <w:sz w:val="20"/>
          <w:szCs w:val="20"/>
        </w:rPr>
      </w:pPr>
      <w:r w:rsidRPr="001C3AC5">
        <w:rPr>
          <w:rFonts w:ascii="Times New Roman" w:hAnsi="Times New Roman"/>
          <w:color w:val="000000"/>
          <w:sz w:val="20"/>
        </w:rPr>
        <w:br w:type="page"/>
      </w:r>
      <w:r w:rsidR="00EB7A05" w:rsidRPr="00DC2718">
        <w:rPr>
          <w:rFonts w:ascii="Skanska Sans East Regular" w:hAnsi="Skanska Sans East Regular"/>
          <w:bCs/>
          <w:sz w:val="20"/>
          <w:szCs w:val="20"/>
        </w:rPr>
        <w:lastRenderedPageBreak/>
        <w:t>1.</w:t>
      </w:r>
      <w:r w:rsidR="00EB7A05" w:rsidRPr="00DC2718">
        <w:rPr>
          <w:rFonts w:ascii="Skanska Sans East Regular" w:hAnsi="Skanska Sans East Regular"/>
          <w:b/>
          <w:sz w:val="20"/>
          <w:szCs w:val="20"/>
        </w:rPr>
        <w:t xml:space="preserve"> </w:t>
      </w:r>
      <w:r w:rsidR="00066701" w:rsidRPr="00DC2718">
        <w:rPr>
          <w:rFonts w:ascii="Skanska Sans East Regular" w:hAnsi="Skanska Sans East Regular"/>
          <w:b/>
          <w:sz w:val="20"/>
          <w:szCs w:val="20"/>
        </w:rPr>
        <w:tab/>
      </w:r>
      <w:r w:rsidR="00EB7A05" w:rsidRPr="00DC2718">
        <w:rPr>
          <w:rFonts w:ascii="Skanska Sans East Regular" w:hAnsi="Skanska Sans East Regular"/>
          <w:b/>
          <w:sz w:val="20"/>
          <w:szCs w:val="20"/>
        </w:rPr>
        <w:t>Skanska a.s.</w:t>
      </w:r>
    </w:p>
    <w:p w:rsidR="00EB7A05" w:rsidRPr="00B6631B" w:rsidRDefault="00EB7A05" w:rsidP="00066701">
      <w:pPr>
        <w:spacing w:after="0"/>
        <w:ind w:left="284"/>
        <w:jc w:val="both"/>
        <w:rPr>
          <w:rFonts w:ascii="Skanska Sans East Regular" w:hAnsi="Skanska Sans East Regular"/>
          <w:bCs/>
          <w:sz w:val="20"/>
          <w:szCs w:val="20"/>
        </w:rPr>
      </w:pPr>
      <w:r w:rsidRPr="00B6631B">
        <w:rPr>
          <w:rFonts w:ascii="Skanska Sans East Regular" w:hAnsi="Skanska Sans East Regular"/>
          <w:bCs/>
          <w:sz w:val="20"/>
          <w:szCs w:val="20"/>
        </w:rPr>
        <w:t>sídlem Praha 4, Líbalova 1/2348, PSČ 149 00,</w:t>
      </w:r>
    </w:p>
    <w:p w:rsidR="00E31BA7" w:rsidRDefault="00EB7A05">
      <w:pPr>
        <w:tabs>
          <w:tab w:val="left" w:pos="284"/>
        </w:tabs>
        <w:spacing w:after="0" w:line="240" w:lineRule="auto"/>
        <w:ind w:left="284"/>
        <w:jc w:val="both"/>
        <w:rPr>
          <w:rFonts w:ascii="Skanska Sans East Regular" w:hAnsi="Skanska Sans East Regular"/>
          <w:sz w:val="20"/>
          <w:szCs w:val="20"/>
        </w:rPr>
      </w:pPr>
      <w:r w:rsidRPr="00DC2718">
        <w:rPr>
          <w:rFonts w:ascii="Skanska Sans East Regular" w:hAnsi="Skanska Sans East Regular"/>
          <w:bCs/>
          <w:sz w:val="20"/>
          <w:szCs w:val="20"/>
        </w:rPr>
        <w:t>IČ 26271303,</w:t>
      </w:r>
      <w:r w:rsidR="001266B2" w:rsidRPr="00DC2718">
        <w:rPr>
          <w:rFonts w:ascii="Skanska Sans East Regular" w:hAnsi="Skanska Sans East Regular"/>
          <w:bCs/>
          <w:sz w:val="20"/>
          <w:szCs w:val="20"/>
        </w:rPr>
        <w:t xml:space="preserve"> </w:t>
      </w:r>
      <w:r w:rsidR="001266B2" w:rsidRPr="00DC2718">
        <w:rPr>
          <w:rFonts w:ascii="Skanska Sans East Regular" w:hAnsi="Skanska Sans East Regular"/>
          <w:sz w:val="20"/>
          <w:szCs w:val="20"/>
        </w:rPr>
        <w:t>zapsána v OR u Městského soudu v Praze oddíl B</w:t>
      </w:r>
      <w:r w:rsidR="00AC5178" w:rsidRPr="00DC2718">
        <w:rPr>
          <w:rFonts w:ascii="Skanska Sans East Regular" w:hAnsi="Skanska Sans East Regular"/>
          <w:sz w:val="20"/>
          <w:szCs w:val="20"/>
        </w:rPr>
        <w:t>,</w:t>
      </w:r>
      <w:r w:rsidR="001266B2" w:rsidRPr="00DC2718">
        <w:rPr>
          <w:rFonts w:ascii="Skanska Sans East Regular" w:hAnsi="Skanska Sans East Regular"/>
          <w:sz w:val="20"/>
          <w:szCs w:val="20"/>
        </w:rPr>
        <w:t xml:space="preserve"> vložka 15904</w:t>
      </w:r>
    </w:p>
    <w:p w:rsidR="00A9620D" w:rsidRDefault="00A9620D">
      <w:pPr>
        <w:spacing w:after="0" w:line="240" w:lineRule="auto"/>
        <w:ind w:left="284" w:hanging="284"/>
        <w:jc w:val="both"/>
        <w:rPr>
          <w:rFonts w:ascii="Skanska Sans East Regular" w:hAnsi="Skanska Sans East Regular"/>
          <w:bCs/>
          <w:sz w:val="20"/>
          <w:szCs w:val="20"/>
        </w:rPr>
      </w:pPr>
    </w:p>
    <w:p w:rsidR="00E31BA7" w:rsidRDefault="00EB7A05">
      <w:pPr>
        <w:spacing w:after="0" w:line="240" w:lineRule="auto"/>
        <w:ind w:left="284" w:hanging="284"/>
        <w:jc w:val="both"/>
        <w:rPr>
          <w:rFonts w:ascii="Skanska Sans East Regular" w:hAnsi="Skanska Sans East Regular"/>
          <w:b/>
          <w:bCs/>
          <w:sz w:val="20"/>
          <w:szCs w:val="20"/>
        </w:rPr>
      </w:pPr>
      <w:r w:rsidRPr="00DC2718">
        <w:rPr>
          <w:rFonts w:ascii="Skanska Sans East Regular" w:hAnsi="Skanska Sans East Regular"/>
          <w:bCs/>
          <w:sz w:val="20"/>
          <w:szCs w:val="20"/>
        </w:rPr>
        <w:t xml:space="preserve">2. </w:t>
      </w:r>
      <w:r w:rsidR="00066701" w:rsidRPr="00DC2718">
        <w:rPr>
          <w:rFonts w:ascii="Skanska Sans East Regular" w:hAnsi="Skanska Sans East Regular"/>
          <w:bCs/>
          <w:sz w:val="20"/>
          <w:szCs w:val="20"/>
        </w:rPr>
        <w:tab/>
      </w:r>
      <w:r w:rsidRPr="00DC2718">
        <w:rPr>
          <w:rFonts w:ascii="Skanska Sans East Regular" w:hAnsi="Skanska Sans East Regular"/>
          <w:b/>
          <w:bCs/>
          <w:sz w:val="20"/>
          <w:szCs w:val="20"/>
        </w:rPr>
        <w:t>Skanska Transbeton, s.r.o.</w:t>
      </w:r>
    </w:p>
    <w:p w:rsidR="00EB7A05" w:rsidRPr="00B6631B" w:rsidRDefault="0012630E" w:rsidP="00066701">
      <w:pPr>
        <w:spacing w:after="0"/>
        <w:ind w:left="284"/>
        <w:jc w:val="both"/>
        <w:rPr>
          <w:rFonts w:ascii="Skanska Sans East Regular" w:hAnsi="Skanska Sans East Regular"/>
          <w:sz w:val="20"/>
          <w:szCs w:val="20"/>
        </w:rPr>
      </w:pPr>
      <w:r w:rsidRPr="00B6631B">
        <w:rPr>
          <w:rFonts w:ascii="Skanska Sans East Regular" w:hAnsi="Skanska Sans East Regular"/>
          <w:sz w:val="20"/>
          <w:szCs w:val="20"/>
        </w:rPr>
        <w:t xml:space="preserve">sídlem Praha 9, Toužimská </w:t>
      </w:r>
      <w:r w:rsidR="00EB7A05" w:rsidRPr="00B6631B">
        <w:rPr>
          <w:rFonts w:ascii="Skanska Sans East Regular" w:hAnsi="Skanska Sans East Regular"/>
          <w:sz w:val="20"/>
          <w:szCs w:val="20"/>
        </w:rPr>
        <w:t>664, PSČ 199 00,</w:t>
      </w:r>
    </w:p>
    <w:p w:rsidR="00E31BA7" w:rsidRDefault="00EB7A05">
      <w:pPr>
        <w:spacing w:after="0" w:line="240" w:lineRule="auto"/>
        <w:ind w:left="284"/>
        <w:jc w:val="both"/>
        <w:rPr>
          <w:rFonts w:ascii="Skanska Sans East Regular" w:hAnsi="Skanska Sans East Regular"/>
          <w:sz w:val="20"/>
          <w:szCs w:val="20"/>
        </w:rPr>
      </w:pPr>
      <w:r w:rsidRPr="00DC2718">
        <w:rPr>
          <w:rFonts w:ascii="Skanska Sans East Regular" w:hAnsi="Skanska Sans East Regular"/>
          <w:sz w:val="20"/>
          <w:szCs w:val="20"/>
        </w:rPr>
        <w:t>IČ  60471778,</w:t>
      </w:r>
      <w:r w:rsidR="00AC5178" w:rsidRPr="00DC2718">
        <w:rPr>
          <w:rFonts w:ascii="Skanska Sans East Regular" w:hAnsi="Skanska Sans East Regular"/>
          <w:sz w:val="20"/>
          <w:szCs w:val="20"/>
        </w:rPr>
        <w:t xml:space="preserve"> zapsána v OR u Městského soudu v Praze oddíl </w:t>
      </w:r>
      <w:r w:rsidR="00AC5178" w:rsidRPr="00DC2718">
        <w:rPr>
          <w:rStyle w:val="spiszn"/>
          <w:rFonts w:ascii="Skanska Sans East Regular" w:hAnsi="Skanska Sans East Regular"/>
          <w:sz w:val="20"/>
          <w:szCs w:val="20"/>
        </w:rPr>
        <w:t>C, vložka 25984</w:t>
      </w:r>
    </w:p>
    <w:p w:rsidR="00E31BA7" w:rsidRDefault="00E31BA7">
      <w:pPr>
        <w:spacing w:after="0" w:line="240" w:lineRule="auto"/>
        <w:ind w:left="284" w:hanging="284"/>
        <w:jc w:val="both"/>
        <w:rPr>
          <w:rFonts w:ascii="Skanska Sans East Regular" w:hAnsi="Skanska Sans East Regular"/>
          <w:bCs/>
          <w:sz w:val="20"/>
          <w:szCs w:val="20"/>
        </w:rPr>
      </w:pPr>
    </w:p>
    <w:p w:rsidR="00E31BA7" w:rsidRDefault="00EB7A05">
      <w:pPr>
        <w:spacing w:after="0" w:line="240" w:lineRule="auto"/>
        <w:ind w:left="284" w:hanging="284"/>
        <w:jc w:val="both"/>
        <w:rPr>
          <w:rFonts w:ascii="Skanska Sans East Regular" w:hAnsi="Skanska Sans East Regular"/>
          <w:b/>
          <w:bCs/>
          <w:sz w:val="20"/>
          <w:szCs w:val="20"/>
        </w:rPr>
      </w:pPr>
      <w:r w:rsidRPr="00DC2718">
        <w:rPr>
          <w:rFonts w:ascii="Skanska Sans East Regular" w:hAnsi="Skanska Sans East Regular"/>
          <w:sz w:val="20"/>
          <w:szCs w:val="20"/>
        </w:rPr>
        <w:t xml:space="preserve">3. </w:t>
      </w:r>
      <w:r w:rsidR="00066701" w:rsidRPr="00DC2718">
        <w:rPr>
          <w:rFonts w:ascii="Skanska Sans East Regular" w:hAnsi="Skanska Sans East Regular"/>
          <w:sz w:val="20"/>
          <w:szCs w:val="20"/>
        </w:rPr>
        <w:tab/>
      </w:r>
      <w:r w:rsidRPr="00DC2718">
        <w:rPr>
          <w:rFonts w:ascii="Skanska Sans East Regular" w:hAnsi="Skanska Sans East Regular"/>
          <w:b/>
          <w:bCs/>
          <w:sz w:val="20"/>
          <w:szCs w:val="20"/>
        </w:rPr>
        <w:t>Lom Klecany s.r.o.</w:t>
      </w:r>
    </w:p>
    <w:p w:rsidR="00EB7A05" w:rsidRPr="00B6631B" w:rsidRDefault="0012630E" w:rsidP="00066701">
      <w:pPr>
        <w:spacing w:after="0"/>
        <w:ind w:left="284"/>
        <w:jc w:val="both"/>
        <w:rPr>
          <w:rFonts w:ascii="Skanska Sans East Regular" w:hAnsi="Skanska Sans East Regular"/>
          <w:sz w:val="20"/>
          <w:szCs w:val="20"/>
        </w:rPr>
      </w:pPr>
      <w:r w:rsidRPr="00B6631B">
        <w:rPr>
          <w:rFonts w:ascii="Skanska Sans East Regular" w:hAnsi="Skanska Sans East Regular"/>
          <w:sz w:val="20"/>
          <w:szCs w:val="20"/>
        </w:rPr>
        <w:t xml:space="preserve">sídlem Praha 9, Toužimská </w:t>
      </w:r>
      <w:r w:rsidR="00EB7A05" w:rsidRPr="00B6631B">
        <w:rPr>
          <w:rFonts w:ascii="Skanska Sans East Regular" w:hAnsi="Skanska Sans East Regular"/>
          <w:sz w:val="20"/>
          <w:szCs w:val="20"/>
        </w:rPr>
        <w:t>664, PSČ 199 00,</w:t>
      </w:r>
    </w:p>
    <w:p w:rsidR="00E31BA7" w:rsidRDefault="00EB7A05">
      <w:pPr>
        <w:spacing w:after="0" w:line="240" w:lineRule="auto"/>
        <w:ind w:left="284"/>
        <w:jc w:val="both"/>
        <w:rPr>
          <w:rFonts w:ascii="Skanska Sans East Regular" w:hAnsi="Skanska Sans East Regular"/>
          <w:sz w:val="20"/>
          <w:szCs w:val="20"/>
        </w:rPr>
      </w:pPr>
      <w:r w:rsidRPr="00DC2718">
        <w:rPr>
          <w:rFonts w:ascii="Skanska Sans East Regular" w:hAnsi="Skanska Sans East Regular"/>
          <w:sz w:val="20"/>
          <w:szCs w:val="20"/>
        </w:rPr>
        <w:t>IČ 63983222,</w:t>
      </w:r>
      <w:r w:rsidR="00AC5178" w:rsidRPr="00DC2718">
        <w:rPr>
          <w:rFonts w:ascii="Skanska Sans East Regular" w:hAnsi="Skanska Sans East Regular"/>
          <w:sz w:val="20"/>
          <w:szCs w:val="20"/>
        </w:rPr>
        <w:t xml:space="preserve"> zapsána v OR u Městského soudu v Praze oddíl </w:t>
      </w:r>
      <w:r w:rsidR="00AC5178" w:rsidRPr="00DC2718">
        <w:rPr>
          <w:rStyle w:val="spiszn"/>
          <w:rFonts w:ascii="Skanska Sans East Regular" w:hAnsi="Skanska Sans East Regular"/>
          <w:sz w:val="20"/>
          <w:szCs w:val="20"/>
        </w:rPr>
        <w:t>C, vložka 40032</w:t>
      </w:r>
    </w:p>
    <w:p w:rsidR="00E31BA7" w:rsidRDefault="00E31BA7">
      <w:pPr>
        <w:spacing w:after="0" w:line="240" w:lineRule="auto"/>
        <w:ind w:left="284" w:hanging="284"/>
        <w:jc w:val="both"/>
        <w:rPr>
          <w:rFonts w:ascii="Skanska Sans East Regular" w:hAnsi="Skanska Sans East Regular"/>
          <w:b/>
          <w:sz w:val="20"/>
          <w:szCs w:val="20"/>
        </w:rPr>
      </w:pPr>
    </w:p>
    <w:p w:rsidR="00E31BA7" w:rsidRDefault="00EB7A05">
      <w:pPr>
        <w:spacing w:after="0" w:line="240" w:lineRule="auto"/>
        <w:ind w:left="284" w:hanging="284"/>
        <w:jc w:val="both"/>
        <w:rPr>
          <w:rFonts w:ascii="Skanska Sans East Regular" w:hAnsi="Skanska Sans East Regular"/>
          <w:b/>
          <w:sz w:val="20"/>
          <w:szCs w:val="20"/>
        </w:rPr>
      </w:pPr>
      <w:r w:rsidRPr="00DC2718">
        <w:rPr>
          <w:rFonts w:ascii="Skanska Sans East Regular" w:hAnsi="Skanska Sans East Regular"/>
          <w:sz w:val="20"/>
          <w:szCs w:val="20"/>
        </w:rPr>
        <w:t xml:space="preserve">4. </w:t>
      </w:r>
      <w:r w:rsidR="00066701" w:rsidRPr="00DC2718">
        <w:rPr>
          <w:rFonts w:ascii="Skanska Sans East Regular" w:hAnsi="Skanska Sans East Regular"/>
          <w:sz w:val="20"/>
          <w:szCs w:val="20"/>
        </w:rPr>
        <w:tab/>
      </w:r>
      <w:r w:rsidRPr="00DC2718">
        <w:rPr>
          <w:rFonts w:ascii="Skanska Sans East Regular" w:hAnsi="Skanska Sans East Regular"/>
          <w:b/>
          <w:sz w:val="20"/>
          <w:szCs w:val="20"/>
        </w:rPr>
        <w:t>Jihomoravská obalovna s.r.o.</w:t>
      </w:r>
    </w:p>
    <w:p w:rsidR="00EB7A05" w:rsidRPr="00B6631B" w:rsidRDefault="00EB7A05" w:rsidP="00066701">
      <w:pPr>
        <w:spacing w:after="0"/>
        <w:ind w:left="284"/>
        <w:jc w:val="both"/>
        <w:rPr>
          <w:rFonts w:ascii="Skanska Sans East Regular" w:hAnsi="Skanska Sans East Regular"/>
          <w:sz w:val="20"/>
          <w:szCs w:val="20"/>
        </w:rPr>
      </w:pPr>
      <w:r w:rsidRPr="00B6631B">
        <w:rPr>
          <w:rFonts w:ascii="Skanska Sans East Regular" w:hAnsi="Skanska Sans East Regular"/>
          <w:sz w:val="20"/>
          <w:szCs w:val="20"/>
        </w:rPr>
        <w:t>sídlem Rajhradice 416, PSČ 664 61</w:t>
      </w:r>
      <w:r w:rsidR="00D90560">
        <w:rPr>
          <w:rFonts w:ascii="Skanska Sans East Regular" w:hAnsi="Skanska Sans East Regular"/>
          <w:sz w:val="20"/>
          <w:szCs w:val="20"/>
        </w:rPr>
        <w:t>,</w:t>
      </w:r>
    </w:p>
    <w:p w:rsidR="00E31BA7" w:rsidRDefault="00EB7A05">
      <w:pPr>
        <w:spacing w:after="0" w:line="240" w:lineRule="auto"/>
        <w:ind w:left="284"/>
        <w:jc w:val="both"/>
        <w:rPr>
          <w:rFonts w:ascii="Skanska Sans East Regular" w:hAnsi="Skanska Sans East Regular"/>
          <w:sz w:val="20"/>
          <w:szCs w:val="20"/>
        </w:rPr>
      </w:pPr>
      <w:r w:rsidRPr="00DC2718">
        <w:rPr>
          <w:rFonts w:ascii="Skanska Sans East Regular" w:hAnsi="Skanska Sans East Regular"/>
          <w:sz w:val="20"/>
          <w:szCs w:val="20"/>
        </w:rPr>
        <w:t>IČ 26003171</w:t>
      </w:r>
      <w:r w:rsidR="00AC5178" w:rsidRPr="00DC2718">
        <w:rPr>
          <w:rFonts w:ascii="Skanska Sans East Regular" w:hAnsi="Skanska Sans East Regular"/>
          <w:sz w:val="20"/>
          <w:szCs w:val="20"/>
        </w:rPr>
        <w:t xml:space="preserve">, zapsána v OR u Krajského soudu v Brně oddíl </w:t>
      </w:r>
      <w:r w:rsidR="00AC5178" w:rsidRPr="00DC2718">
        <w:rPr>
          <w:rStyle w:val="spiszn"/>
          <w:rFonts w:ascii="Skanska Sans East Regular" w:hAnsi="Skanska Sans East Regular"/>
          <w:sz w:val="20"/>
          <w:szCs w:val="20"/>
        </w:rPr>
        <w:t>C, vložka 46758</w:t>
      </w:r>
    </w:p>
    <w:p w:rsidR="00E31BA7" w:rsidRDefault="00E31BA7">
      <w:pPr>
        <w:spacing w:after="0" w:line="240" w:lineRule="auto"/>
        <w:jc w:val="both"/>
        <w:rPr>
          <w:rFonts w:ascii="Skanska Sans East Regular" w:hAnsi="Skanska Sans East Regular"/>
          <w:sz w:val="20"/>
          <w:szCs w:val="20"/>
        </w:rPr>
      </w:pPr>
    </w:p>
    <w:p w:rsidR="00E31BA7" w:rsidRDefault="00554927">
      <w:pPr>
        <w:spacing w:after="0" w:line="240" w:lineRule="auto"/>
        <w:ind w:left="284" w:hanging="284"/>
        <w:jc w:val="both"/>
        <w:rPr>
          <w:rFonts w:ascii="Skanska Sans East Regular" w:hAnsi="Skanska Sans East Regular"/>
          <w:b/>
          <w:bCs/>
          <w:sz w:val="20"/>
          <w:szCs w:val="20"/>
        </w:rPr>
      </w:pPr>
      <w:r w:rsidRPr="00DC2718">
        <w:rPr>
          <w:rFonts w:ascii="Skanska Sans East Regular" w:hAnsi="Skanska Sans East Regular"/>
          <w:sz w:val="20"/>
          <w:szCs w:val="20"/>
        </w:rPr>
        <w:t>5</w:t>
      </w:r>
      <w:r w:rsidR="0012630E" w:rsidRPr="00DC2718">
        <w:rPr>
          <w:rFonts w:ascii="Skanska Sans East Regular" w:hAnsi="Skanska Sans East Regular"/>
          <w:sz w:val="20"/>
          <w:szCs w:val="20"/>
        </w:rPr>
        <w:t>.</w:t>
      </w:r>
      <w:r w:rsidR="0012630E" w:rsidRPr="00DC2718">
        <w:rPr>
          <w:rFonts w:ascii="Skanska Sans East Regular" w:hAnsi="Skanska Sans East Regular"/>
          <w:sz w:val="20"/>
          <w:szCs w:val="20"/>
        </w:rPr>
        <w:tab/>
      </w:r>
      <w:r w:rsidR="00EB7A05" w:rsidRPr="00DC2718">
        <w:rPr>
          <w:rFonts w:ascii="Skanska Sans East Regular" w:hAnsi="Skanska Sans East Regular"/>
          <w:b/>
          <w:bCs/>
          <w:sz w:val="20"/>
          <w:szCs w:val="20"/>
        </w:rPr>
        <w:t>Skanska Facility s.r.o.</w:t>
      </w:r>
    </w:p>
    <w:p w:rsidR="00EB7A05" w:rsidRPr="00B6631B" w:rsidRDefault="00EB7A05" w:rsidP="00066701">
      <w:pPr>
        <w:spacing w:after="0"/>
        <w:ind w:left="284"/>
        <w:jc w:val="both"/>
        <w:rPr>
          <w:rFonts w:ascii="Skanska Sans East Regular" w:hAnsi="Skanska Sans East Regular"/>
          <w:bCs/>
          <w:sz w:val="20"/>
          <w:szCs w:val="20"/>
        </w:rPr>
      </w:pPr>
      <w:r w:rsidRPr="00B6631B">
        <w:rPr>
          <w:rFonts w:ascii="Skanska Sans East Regular" w:hAnsi="Skanska Sans East Regular"/>
          <w:bCs/>
          <w:sz w:val="20"/>
          <w:szCs w:val="20"/>
        </w:rPr>
        <w:t>sídlem Praha 4, Líbalova 1/2348, PSČ 149 00,</w:t>
      </w:r>
    </w:p>
    <w:p w:rsidR="00E31BA7" w:rsidRDefault="00EB7A05">
      <w:pPr>
        <w:spacing w:after="0" w:line="240" w:lineRule="auto"/>
        <w:ind w:left="284"/>
        <w:jc w:val="both"/>
        <w:rPr>
          <w:rFonts w:ascii="Skanska Sans East Regular" w:hAnsi="Skanska Sans East Regular"/>
          <w:sz w:val="20"/>
          <w:szCs w:val="20"/>
        </w:rPr>
      </w:pPr>
      <w:r w:rsidRPr="00DC2718">
        <w:rPr>
          <w:rFonts w:ascii="Skanska Sans East Regular" w:hAnsi="Skanska Sans East Regular"/>
          <w:sz w:val="20"/>
          <w:szCs w:val="20"/>
        </w:rPr>
        <w:t>IČ 25661531,</w:t>
      </w:r>
      <w:r w:rsidR="00AC5178" w:rsidRPr="00DC2718">
        <w:rPr>
          <w:rFonts w:ascii="Skanska Sans East Regular" w:hAnsi="Skanska Sans East Regular"/>
          <w:sz w:val="20"/>
          <w:szCs w:val="20"/>
        </w:rPr>
        <w:t xml:space="preserve"> zapsána v OR u Městského soudu v Praze oddíl </w:t>
      </w:r>
      <w:r w:rsidR="00AC5178" w:rsidRPr="00DC2718">
        <w:rPr>
          <w:rStyle w:val="spiszn"/>
          <w:rFonts w:ascii="Skanska Sans East Regular" w:hAnsi="Skanska Sans East Regular"/>
          <w:sz w:val="20"/>
          <w:szCs w:val="20"/>
        </w:rPr>
        <w:t>C, vložka 59050</w:t>
      </w:r>
    </w:p>
    <w:p w:rsidR="00E31BA7" w:rsidRDefault="00E31BA7">
      <w:pPr>
        <w:spacing w:after="0" w:line="240" w:lineRule="auto"/>
        <w:ind w:left="284" w:hanging="284"/>
        <w:jc w:val="both"/>
        <w:rPr>
          <w:rFonts w:ascii="Skanska Sans East Regular" w:hAnsi="Skanska Sans East Regular"/>
          <w:sz w:val="20"/>
          <w:szCs w:val="20"/>
        </w:rPr>
      </w:pPr>
    </w:p>
    <w:p w:rsidR="00E31BA7" w:rsidRDefault="00554927">
      <w:pPr>
        <w:spacing w:after="0" w:line="240" w:lineRule="auto"/>
        <w:ind w:left="284" w:hanging="284"/>
        <w:jc w:val="both"/>
        <w:rPr>
          <w:rFonts w:ascii="Skanska Sans East Regular" w:hAnsi="Skanska Sans East Regular"/>
          <w:b/>
          <w:bCs/>
          <w:sz w:val="20"/>
          <w:szCs w:val="20"/>
        </w:rPr>
      </w:pPr>
      <w:r w:rsidRPr="00DC2718">
        <w:rPr>
          <w:rFonts w:ascii="Skanska Sans East Regular" w:hAnsi="Skanska Sans East Regular"/>
          <w:sz w:val="20"/>
          <w:szCs w:val="20"/>
        </w:rPr>
        <w:t>6</w:t>
      </w:r>
      <w:r w:rsidR="00EB7A05" w:rsidRPr="00DC2718">
        <w:rPr>
          <w:rFonts w:ascii="Skanska Sans East Regular" w:hAnsi="Skanska Sans East Regular"/>
          <w:sz w:val="20"/>
          <w:szCs w:val="20"/>
        </w:rPr>
        <w:t>.</w:t>
      </w:r>
      <w:r w:rsidR="0012630E" w:rsidRPr="00DC2718">
        <w:rPr>
          <w:rFonts w:ascii="Skanska Sans East Regular" w:hAnsi="Skanska Sans East Regular"/>
          <w:b/>
          <w:sz w:val="20"/>
          <w:szCs w:val="20"/>
        </w:rPr>
        <w:tab/>
      </w:r>
      <w:r w:rsidR="00EB7A05" w:rsidRPr="00DC2718">
        <w:rPr>
          <w:rFonts w:ascii="Skanska Sans East Regular" w:hAnsi="Skanska Sans East Regular"/>
          <w:b/>
          <w:bCs/>
          <w:sz w:val="20"/>
          <w:szCs w:val="20"/>
        </w:rPr>
        <w:t>Skanska Asfalt s.r.o.</w:t>
      </w:r>
    </w:p>
    <w:p w:rsidR="00EB7A05" w:rsidRPr="00B6631B" w:rsidRDefault="00EB7A05" w:rsidP="00066701">
      <w:pPr>
        <w:spacing w:after="0"/>
        <w:ind w:left="284"/>
        <w:jc w:val="both"/>
        <w:rPr>
          <w:rFonts w:ascii="Skanska Sans East Regular" w:hAnsi="Skanska Sans East Regular"/>
          <w:bCs/>
          <w:sz w:val="20"/>
          <w:szCs w:val="20"/>
        </w:rPr>
      </w:pPr>
      <w:r w:rsidRPr="00B6631B">
        <w:rPr>
          <w:rFonts w:ascii="Skanska Sans East Regular" w:hAnsi="Skanska Sans East Regular"/>
          <w:bCs/>
          <w:sz w:val="20"/>
          <w:szCs w:val="20"/>
        </w:rPr>
        <w:t xml:space="preserve">sídlem </w:t>
      </w:r>
      <w:r w:rsidRPr="00B6631B">
        <w:rPr>
          <w:rFonts w:ascii="Skanska Sans East Regular" w:hAnsi="Skanska Sans East Regular"/>
          <w:sz w:val="20"/>
          <w:szCs w:val="20"/>
        </w:rPr>
        <w:t>Pavelkova 1133/6, Hodolany, 779 00 Olomouc</w:t>
      </w:r>
      <w:r w:rsidRPr="00B6631B">
        <w:rPr>
          <w:rFonts w:ascii="Skanska Sans East Regular" w:hAnsi="Skanska Sans East Regular"/>
          <w:bCs/>
          <w:sz w:val="20"/>
          <w:szCs w:val="20"/>
        </w:rPr>
        <w:t>,</w:t>
      </w:r>
    </w:p>
    <w:p w:rsidR="00E31BA7" w:rsidRDefault="00EB7A05">
      <w:pPr>
        <w:spacing w:after="0" w:line="240" w:lineRule="auto"/>
        <w:ind w:left="284"/>
        <w:jc w:val="both"/>
        <w:rPr>
          <w:rFonts w:ascii="Skanska Sans East Regular" w:hAnsi="Skanska Sans East Regular"/>
          <w:sz w:val="20"/>
          <w:szCs w:val="20"/>
        </w:rPr>
      </w:pPr>
      <w:r w:rsidRPr="00DC2718">
        <w:rPr>
          <w:rFonts w:ascii="Skanska Sans East Regular" w:hAnsi="Skanska Sans East Regular"/>
          <w:sz w:val="20"/>
          <w:szCs w:val="20"/>
        </w:rPr>
        <w:t>IČ 241 23 641,</w:t>
      </w:r>
      <w:r w:rsidR="00066701" w:rsidRPr="00DC2718">
        <w:rPr>
          <w:rFonts w:ascii="Skanska Sans East Regular" w:hAnsi="Skanska Sans East Regular"/>
          <w:sz w:val="20"/>
          <w:szCs w:val="20"/>
        </w:rPr>
        <w:t xml:space="preserve"> </w:t>
      </w:r>
      <w:r w:rsidR="00AC5178" w:rsidRPr="00DC2718">
        <w:rPr>
          <w:rFonts w:ascii="Skanska Sans East Regular" w:hAnsi="Skanska Sans East Regular"/>
          <w:sz w:val="20"/>
          <w:szCs w:val="20"/>
        </w:rPr>
        <w:t xml:space="preserve">zapsána v OR u Krajského soudu v Ostravě oddíl </w:t>
      </w:r>
      <w:r w:rsidR="00AC5178" w:rsidRPr="00DC2718">
        <w:rPr>
          <w:rStyle w:val="spiszn"/>
          <w:rFonts w:ascii="Skanska Sans East Regular" w:hAnsi="Skanska Sans East Regular"/>
          <w:sz w:val="20"/>
          <w:szCs w:val="20"/>
        </w:rPr>
        <w:t>C, vložka 55850</w:t>
      </w:r>
    </w:p>
    <w:p w:rsidR="00E31BA7" w:rsidRDefault="00E31BA7">
      <w:pPr>
        <w:spacing w:after="0" w:line="240" w:lineRule="auto"/>
        <w:jc w:val="both"/>
        <w:rPr>
          <w:rFonts w:ascii="Skanska Sans East Regular" w:hAnsi="Skanska Sans East Regular"/>
          <w:b/>
          <w:sz w:val="20"/>
          <w:szCs w:val="20"/>
        </w:rPr>
      </w:pPr>
    </w:p>
    <w:p w:rsidR="00E31BA7" w:rsidRDefault="00EB7A05">
      <w:pPr>
        <w:spacing w:after="0" w:line="240" w:lineRule="auto"/>
        <w:jc w:val="center"/>
        <w:rPr>
          <w:rFonts w:ascii="Skanska Sans East Regular" w:hAnsi="Skanska Sans East Regular"/>
          <w:bCs/>
          <w:sz w:val="20"/>
          <w:szCs w:val="20"/>
        </w:rPr>
      </w:pPr>
      <w:r w:rsidRPr="00DC2718">
        <w:rPr>
          <w:rFonts w:ascii="Skanska Sans East Regular" w:hAnsi="Skanska Sans East Regular"/>
          <w:bCs/>
          <w:sz w:val="20"/>
          <w:szCs w:val="20"/>
        </w:rPr>
        <w:t>jako zaměstnavatel (dále jen „</w:t>
      </w:r>
      <w:r w:rsidRPr="00DC2718">
        <w:rPr>
          <w:rFonts w:ascii="Skanska Sans East Regular" w:hAnsi="Skanska Sans East Regular"/>
          <w:b/>
          <w:bCs/>
          <w:sz w:val="20"/>
          <w:szCs w:val="20"/>
        </w:rPr>
        <w:t>zaměstnavatel</w:t>
      </w:r>
      <w:r w:rsidRPr="00DC2718">
        <w:rPr>
          <w:rFonts w:ascii="Skanska Sans East Regular" w:hAnsi="Skanska Sans East Regular"/>
          <w:bCs/>
          <w:sz w:val="20"/>
          <w:szCs w:val="20"/>
        </w:rPr>
        <w:t>“ nebo „</w:t>
      </w:r>
      <w:r w:rsidRPr="00DC2718">
        <w:rPr>
          <w:rFonts w:ascii="Skanska Sans East Regular" w:hAnsi="Skanska Sans East Regular"/>
          <w:b/>
          <w:bCs/>
          <w:sz w:val="20"/>
          <w:szCs w:val="20"/>
        </w:rPr>
        <w:t>zaměstnavatelé</w:t>
      </w:r>
      <w:r w:rsidRPr="00DC2718">
        <w:rPr>
          <w:rFonts w:ascii="Skanska Sans East Regular" w:hAnsi="Skanska Sans East Regular"/>
          <w:bCs/>
          <w:sz w:val="20"/>
          <w:szCs w:val="20"/>
        </w:rPr>
        <w:t>“) na straně jedné</w:t>
      </w:r>
    </w:p>
    <w:p w:rsidR="008A0CDA" w:rsidRDefault="008A0CDA">
      <w:pPr>
        <w:spacing w:after="0" w:line="240" w:lineRule="auto"/>
        <w:jc w:val="center"/>
        <w:rPr>
          <w:rFonts w:ascii="Skanska Sans East Regular" w:hAnsi="Skanska Sans East Regular"/>
          <w:b/>
          <w:bCs/>
          <w:sz w:val="20"/>
          <w:szCs w:val="20"/>
        </w:rPr>
      </w:pPr>
    </w:p>
    <w:p w:rsidR="00E31BA7" w:rsidRDefault="00EB7A05">
      <w:pPr>
        <w:spacing w:after="0" w:line="240" w:lineRule="auto"/>
        <w:jc w:val="center"/>
        <w:rPr>
          <w:rFonts w:ascii="Skanska Sans East Regular" w:hAnsi="Skanska Sans East Regular"/>
          <w:b/>
          <w:bCs/>
          <w:sz w:val="20"/>
          <w:szCs w:val="20"/>
        </w:rPr>
      </w:pPr>
      <w:r w:rsidRPr="00DC2718">
        <w:rPr>
          <w:rFonts w:ascii="Skanska Sans East Regular" w:hAnsi="Skanska Sans East Regular"/>
          <w:b/>
          <w:bCs/>
          <w:sz w:val="20"/>
          <w:szCs w:val="20"/>
        </w:rPr>
        <w:t>a</w:t>
      </w:r>
    </w:p>
    <w:p w:rsidR="00DC2718" w:rsidRPr="00DC2718" w:rsidRDefault="00DC2718" w:rsidP="009721B9">
      <w:pPr>
        <w:pStyle w:val="Nzev"/>
        <w:jc w:val="both"/>
        <w:rPr>
          <w:rFonts w:ascii="Skanska Sans East Regular" w:hAnsi="Skanska Sans East Regular"/>
          <w:sz w:val="20"/>
        </w:rPr>
      </w:pPr>
    </w:p>
    <w:p w:rsidR="00E31BA7" w:rsidRPr="008A0CDA" w:rsidRDefault="00DC2718" w:rsidP="00A9620D">
      <w:pPr>
        <w:numPr>
          <w:ilvl w:val="0"/>
          <w:numId w:val="27"/>
        </w:numPr>
        <w:spacing w:after="0" w:line="240" w:lineRule="auto"/>
        <w:ind w:left="426" w:hanging="426"/>
        <w:jc w:val="both"/>
        <w:rPr>
          <w:rFonts w:ascii="Skanska Sans East Regular" w:hAnsi="Skanska Sans East Regular"/>
          <w:b/>
          <w:bCs/>
          <w:sz w:val="20"/>
          <w:szCs w:val="20"/>
        </w:rPr>
      </w:pPr>
      <w:r w:rsidRPr="008A0CDA">
        <w:rPr>
          <w:b/>
        </w:rPr>
        <w:t>ZO OS STAVBA</w:t>
      </w:r>
      <w:r w:rsidR="001C3AC5" w:rsidRPr="008A0CDA">
        <w:rPr>
          <w:rFonts w:ascii="Skanska Sans East Regular" w:hAnsi="Skanska Sans East Regular"/>
          <w:b/>
          <w:sz w:val="20"/>
          <w:szCs w:val="20"/>
        </w:rPr>
        <w:t xml:space="preserve"> ČR při Skanska</w:t>
      </w:r>
      <w:r w:rsidRPr="008A0CDA">
        <w:rPr>
          <w:b/>
        </w:rPr>
        <w:t>-</w:t>
      </w:r>
      <w:r w:rsidR="001C3AC5" w:rsidRPr="008A0CDA">
        <w:rPr>
          <w:rFonts w:ascii="Skanska Sans East Regular" w:hAnsi="Skanska Sans East Regular"/>
          <w:b/>
          <w:sz w:val="20"/>
          <w:szCs w:val="20"/>
        </w:rPr>
        <w:t>Pozemní stavby Čechy</w:t>
      </w:r>
    </w:p>
    <w:p w:rsidR="00EB7A05" w:rsidRPr="00B6631B" w:rsidRDefault="00EB7A05" w:rsidP="00A9620D">
      <w:pPr>
        <w:spacing w:after="0"/>
        <w:ind w:firstLine="426"/>
        <w:jc w:val="both"/>
        <w:rPr>
          <w:rFonts w:ascii="Skanska Sans East Regular" w:hAnsi="Skanska Sans East Regular"/>
          <w:bCs/>
          <w:sz w:val="20"/>
          <w:szCs w:val="20"/>
        </w:rPr>
      </w:pPr>
      <w:r w:rsidRPr="00B6631B">
        <w:rPr>
          <w:rFonts w:ascii="Skanska Sans East Regular" w:hAnsi="Skanska Sans East Regular"/>
          <w:bCs/>
          <w:sz w:val="20"/>
          <w:szCs w:val="20"/>
        </w:rPr>
        <w:t>sídlem Praha 4, Líbalova 1/2348, PSČ 149 00,</w:t>
      </w:r>
    </w:p>
    <w:p w:rsidR="00E31BA7" w:rsidRPr="00A9620D" w:rsidRDefault="00DC2718" w:rsidP="00A9620D">
      <w:pPr>
        <w:spacing w:after="0" w:line="240" w:lineRule="auto"/>
        <w:ind w:firstLine="426"/>
        <w:jc w:val="both"/>
        <w:rPr>
          <w:rFonts w:ascii="Skanska Sans East Regular" w:hAnsi="Skanska Sans East Regular"/>
          <w:sz w:val="20"/>
          <w:szCs w:val="20"/>
        </w:rPr>
      </w:pPr>
      <w:r w:rsidRPr="00DC2718">
        <w:rPr>
          <w:rFonts w:ascii="Skanska Sans East Regular" w:hAnsi="Skanska Sans East Regular"/>
          <w:bCs/>
          <w:sz w:val="20"/>
          <w:szCs w:val="20"/>
        </w:rPr>
        <w:t>IČ 40615456,</w:t>
      </w:r>
      <w:r w:rsidR="00A9620D">
        <w:rPr>
          <w:rFonts w:ascii="Skanska Sans East Regular" w:hAnsi="Skanska Sans East Regular"/>
          <w:bCs/>
          <w:sz w:val="20"/>
          <w:szCs w:val="20"/>
        </w:rPr>
        <w:t xml:space="preserve"> </w:t>
      </w:r>
      <w:r w:rsidR="00A9620D" w:rsidRPr="00DC2718">
        <w:rPr>
          <w:rFonts w:ascii="Skanska Sans East Regular" w:hAnsi="Skanska Sans East Regular"/>
          <w:sz w:val="20"/>
          <w:szCs w:val="20"/>
        </w:rPr>
        <w:t>zapsána v</w:t>
      </w:r>
      <w:r w:rsidR="00A9620D">
        <w:rPr>
          <w:rFonts w:ascii="Skanska Sans East Regular" w:hAnsi="Skanska Sans East Regular"/>
          <w:sz w:val="20"/>
          <w:szCs w:val="20"/>
        </w:rPr>
        <w:t>e</w:t>
      </w:r>
      <w:r w:rsidR="00A9620D" w:rsidRPr="00DC2718">
        <w:rPr>
          <w:rFonts w:ascii="Skanska Sans East Regular" w:hAnsi="Skanska Sans East Regular"/>
          <w:sz w:val="20"/>
          <w:szCs w:val="20"/>
        </w:rPr>
        <w:t> </w:t>
      </w:r>
      <w:r w:rsidR="00A9620D">
        <w:rPr>
          <w:rFonts w:ascii="Skanska Sans East Regular" w:hAnsi="Skanska Sans East Regular"/>
          <w:sz w:val="20"/>
          <w:szCs w:val="20"/>
        </w:rPr>
        <w:t>S</w:t>
      </w:r>
      <w:r w:rsidR="00A9620D" w:rsidRPr="00DC2718">
        <w:rPr>
          <w:rFonts w:ascii="Skanska Sans East Regular" w:hAnsi="Skanska Sans East Regular"/>
          <w:sz w:val="20"/>
          <w:szCs w:val="20"/>
        </w:rPr>
        <w:t xml:space="preserve">R u Městského soudu v Praze oddíl </w:t>
      </w:r>
      <w:r w:rsidR="00A9620D" w:rsidRPr="00A9620D">
        <w:rPr>
          <w:rFonts w:ascii="Skanska Sans East Regular" w:hAnsi="Skanska Sans East Regular"/>
          <w:sz w:val="20"/>
          <w:szCs w:val="20"/>
        </w:rPr>
        <w:t xml:space="preserve">L, vložka 56088 </w:t>
      </w:r>
    </w:p>
    <w:p w:rsidR="00E31BA7" w:rsidRPr="00A9620D" w:rsidRDefault="00E31BA7">
      <w:pPr>
        <w:spacing w:after="0" w:line="240" w:lineRule="auto"/>
        <w:jc w:val="both"/>
        <w:rPr>
          <w:rFonts w:ascii="Skanska Sans East Regular" w:hAnsi="Skanska Sans East Regular"/>
          <w:sz w:val="20"/>
          <w:szCs w:val="20"/>
        </w:rPr>
      </w:pPr>
    </w:p>
    <w:p w:rsidR="00E31BA7" w:rsidRPr="00A9620D" w:rsidRDefault="00DC2718" w:rsidP="00A9620D">
      <w:pPr>
        <w:pStyle w:val="Odstavecseseznamem"/>
        <w:numPr>
          <w:ilvl w:val="0"/>
          <w:numId w:val="27"/>
        </w:numPr>
        <w:spacing w:after="0" w:line="240" w:lineRule="auto"/>
        <w:ind w:left="426" w:hanging="426"/>
        <w:jc w:val="both"/>
        <w:rPr>
          <w:rFonts w:ascii="Skanska Sans East Regular" w:hAnsi="Skanska Sans East Regular"/>
          <w:bCs/>
          <w:sz w:val="20"/>
          <w:szCs w:val="20"/>
        </w:rPr>
      </w:pPr>
      <w:r w:rsidRPr="008A0CDA">
        <w:rPr>
          <w:b/>
        </w:rPr>
        <w:t>ZO OS</w:t>
      </w:r>
      <w:r w:rsidR="001C3AC5" w:rsidRPr="008A0CDA">
        <w:rPr>
          <w:rFonts w:ascii="Skanska Sans East Regular" w:hAnsi="Skanska Sans East Regular"/>
          <w:b/>
          <w:sz w:val="20"/>
          <w:szCs w:val="20"/>
        </w:rPr>
        <w:t xml:space="preserve"> Stavba ČR při </w:t>
      </w:r>
      <w:r w:rsidRPr="008A0CDA">
        <w:rPr>
          <w:b/>
        </w:rPr>
        <w:t>SKANSKA</w:t>
      </w:r>
      <w:r w:rsidR="001C3AC5" w:rsidRPr="008A0CDA">
        <w:rPr>
          <w:rFonts w:ascii="Skanska Sans East Regular" w:hAnsi="Skanska Sans East Regular"/>
          <w:b/>
          <w:sz w:val="20"/>
          <w:szCs w:val="20"/>
        </w:rPr>
        <w:t xml:space="preserve"> - Pozemní stavby Morava</w:t>
      </w:r>
    </w:p>
    <w:p w:rsidR="00EB7A05" w:rsidRPr="00B6631B" w:rsidRDefault="00EB7A05" w:rsidP="00A9620D">
      <w:pPr>
        <w:tabs>
          <w:tab w:val="left" w:pos="284"/>
        </w:tabs>
        <w:spacing w:after="0"/>
        <w:ind w:left="426"/>
        <w:jc w:val="both"/>
        <w:rPr>
          <w:rFonts w:ascii="Skanska Sans East Regular" w:hAnsi="Skanska Sans East Regular"/>
          <w:bCs/>
          <w:sz w:val="20"/>
          <w:szCs w:val="20"/>
        </w:rPr>
      </w:pPr>
      <w:r w:rsidRPr="00B6631B">
        <w:rPr>
          <w:rFonts w:ascii="Skanska Sans East Regular" w:hAnsi="Skanska Sans East Regular"/>
          <w:bCs/>
          <w:sz w:val="20"/>
          <w:szCs w:val="20"/>
        </w:rPr>
        <w:t>sídlem Třinec, Nad Tyrkou 101, PSČ 739 61,</w:t>
      </w:r>
    </w:p>
    <w:p w:rsidR="00A9620D" w:rsidRPr="00A9620D" w:rsidRDefault="00DC2718" w:rsidP="00A9620D">
      <w:pPr>
        <w:spacing w:after="0" w:line="240" w:lineRule="auto"/>
        <w:ind w:firstLine="426"/>
        <w:jc w:val="both"/>
        <w:rPr>
          <w:rFonts w:ascii="Skanska Sans East Regular" w:hAnsi="Skanska Sans East Regular"/>
          <w:sz w:val="20"/>
          <w:szCs w:val="20"/>
        </w:rPr>
      </w:pPr>
      <w:r w:rsidRPr="00DC2718">
        <w:rPr>
          <w:rFonts w:ascii="Skanska Sans East Regular" w:hAnsi="Skanska Sans East Regular"/>
          <w:bCs/>
          <w:sz w:val="20"/>
          <w:szCs w:val="20"/>
        </w:rPr>
        <w:t>IČ 16628471,</w:t>
      </w:r>
      <w:r w:rsidR="00A9620D" w:rsidRPr="00A9620D">
        <w:t xml:space="preserve"> </w:t>
      </w:r>
      <w:r w:rsidR="00A9620D" w:rsidRPr="00DC2718">
        <w:rPr>
          <w:rFonts w:ascii="Skanska Sans East Regular" w:hAnsi="Skanska Sans East Regular"/>
          <w:sz w:val="20"/>
          <w:szCs w:val="20"/>
        </w:rPr>
        <w:t>zapsána v</w:t>
      </w:r>
      <w:r w:rsidR="00A9620D">
        <w:rPr>
          <w:rFonts w:ascii="Skanska Sans East Regular" w:hAnsi="Skanska Sans East Regular"/>
          <w:sz w:val="20"/>
          <w:szCs w:val="20"/>
        </w:rPr>
        <w:t>e</w:t>
      </w:r>
      <w:r w:rsidR="00A9620D" w:rsidRPr="00DC2718">
        <w:rPr>
          <w:rFonts w:ascii="Skanska Sans East Regular" w:hAnsi="Skanska Sans East Regular"/>
          <w:sz w:val="20"/>
          <w:szCs w:val="20"/>
        </w:rPr>
        <w:t> </w:t>
      </w:r>
      <w:r w:rsidR="00A9620D">
        <w:rPr>
          <w:rFonts w:ascii="Skanska Sans East Regular" w:hAnsi="Skanska Sans East Regular"/>
          <w:sz w:val="20"/>
          <w:szCs w:val="20"/>
        </w:rPr>
        <w:t>S</w:t>
      </w:r>
      <w:r w:rsidR="00A9620D" w:rsidRPr="00DC2718">
        <w:rPr>
          <w:rFonts w:ascii="Skanska Sans East Regular" w:hAnsi="Skanska Sans East Regular"/>
          <w:sz w:val="20"/>
          <w:szCs w:val="20"/>
        </w:rPr>
        <w:t xml:space="preserve">R u Městského soudu v Praze oddíl </w:t>
      </w:r>
      <w:r w:rsidR="00A9620D" w:rsidRPr="00A9620D">
        <w:rPr>
          <w:rFonts w:ascii="Skanska Sans East Regular" w:hAnsi="Skanska Sans East Regular"/>
          <w:sz w:val="20"/>
          <w:szCs w:val="20"/>
        </w:rPr>
        <w:t xml:space="preserve">L, vložka </w:t>
      </w:r>
      <w:r w:rsidR="00A9620D">
        <w:t>56207</w:t>
      </w:r>
      <w:r w:rsidR="00A9620D" w:rsidRPr="00A9620D">
        <w:rPr>
          <w:rFonts w:ascii="Skanska Sans East Regular" w:hAnsi="Skanska Sans East Regular"/>
          <w:sz w:val="20"/>
          <w:szCs w:val="20"/>
        </w:rPr>
        <w:t xml:space="preserve"> </w:t>
      </w:r>
    </w:p>
    <w:p w:rsidR="00A9620D" w:rsidRDefault="00A9620D" w:rsidP="00A9620D">
      <w:pPr>
        <w:spacing w:after="0"/>
        <w:ind w:left="426"/>
        <w:jc w:val="both"/>
        <w:rPr>
          <w:rFonts w:ascii="Skanska Sans East Regular" w:hAnsi="Skanska Sans East Regular"/>
          <w:sz w:val="20"/>
          <w:szCs w:val="20"/>
        </w:rPr>
      </w:pPr>
    </w:p>
    <w:p w:rsidR="006944DD" w:rsidRPr="008A0CDA" w:rsidRDefault="00A9620D" w:rsidP="00A9620D">
      <w:pPr>
        <w:pStyle w:val="Odstavecseseznamem"/>
        <w:numPr>
          <w:ilvl w:val="0"/>
          <w:numId w:val="27"/>
        </w:numPr>
        <w:spacing w:after="0" w:line="240" w:lineRule="auto"/>
        <w:ind w:left="426" w:hanging="426"/>
        <w:jc w:val="both"/>
        <w:rPr>
          <w:rFonts w:ascii="Skanska Sans East Regular" w:hAnsi="Skanska Sans East Regular"/>
          <w:b/>
          <w:bCs/>
          <w:sz w:val="20"/>
          <w:szCs w:val="20"/>
        </w:rPr>
      </w:pPr>
      <w:r w:rsidRPr="008A0CDA">
        <w:rPr>
          <w:rFonts w:ascii="Skanska Sans East Regular" w:hAnsi="Skanska Sans East Regular"/>
          <w:b/>
          <w:bCs/>
          <w:sz w:val="20"/>
          <w:szCs w:val="20"/>
        </w:rPr>
        <w:t>Z</w:t>
      </w:r>
      <w:r w:rsidR="00DC2718" w:rsidRPr="008A0CDA">
        <w:rPr>
          <w:rFonts w:ascii="Skanska Sans East Regular" w:hAnsi="Skanska Sans East Regular"/>
          <w:b/>
          <w:bCs/>
          <w:sz w:val="20"/>
          <w:szCs w:val="20"/>
        </w:rPr>
        <w:t>O OS STAVBA</w:t>
      </w:r>
      <w:r w:rsidR="001C3AC5" w:rsidRPr="008A0CDA">
        <w:rPr>
          <w:rFonts w:ascii="Skanska Sans East Regular" w:hAnsi="Skanska Sans East Regular"/>
          <w:b/>
          <w:bCs/>
          <w:sz w:val="20"/>
          <w:szCs w:val="20"/>
        </w:rPr>
        <w:t xml:space="preserve"> ČR Skanska</w:t>
      </w:r>
      <w:r w:rsidRPr="008A0CDA">
        <w:rPr>
          <w:rFonts w:ascii="Skanska Sans East Regular" w:hAnsi="Skanska Sans East Regular"/>
          <w:b/>
          <w:bCs/>
          <w:sz w:val="20"/>
          <w:szCs w:val="20"/>
        </w:rPr>
        <w:t xml:space="preserve"> </w:t>
      </w:r>
    </w:p>
    <w:p w:rsidR="00EB7A05" w:rsidRPr="00B6631B" w:rsidRDefault="00EB7A05" w:rsidP="00A9620D">
      <w:pPr>
        <w:pStyle w:val="Odstavecseseznamem"/>
        <w:spacing w:after="0" w:line="240" w:lineRule="auto"/>
        <w:ind w:left="426"/>
        <w:jc w:val="both"/>
        <w:rPr>
          <w:rFonts w:ascii="Skanska Sans East Regular" w:hAnsi="Skanska Sans East Regular"/>
          <w:bCs/>
          <w:color w:val="000000"/>
          <w:sz w:val="20"/>
          <w:szCs w:val="20"/>
        </w:rPr>
      </w:pPr>
      <w:r w:rsidRPr="00B6631B">
        <w:rPr>
          <w:rFonts w:ascii="Skanska Sans East Regular" w:hAnsi="Skanska Sans East Regular"/>
          <w:bCs/>
          <w:color w:val="000000"/>
          <w:sz w:val="20"/>
          <w:szCs w:val="20"/>
        </w:rPr>
        <w:t>sídlem Praha 4, Líbalova 1/2348, PSČ 149 00</w:t>
      </w:r>
      <w:r w:rsidR="00D90560">
        <w:rPr>
          <w:rFonts w:ascii="Skanska Sans East Regular" w:hAnsi="Skanska Sans East Regular"/>
          <w:bCs/>
          <w:color w:val="000000"/>
          <w:sz w:val="20"/>
          <w:szCs w:val="20"/>
        </w:rPr>
        <w:t>,</w:t>
      </w:r>
    </w:p>
    <w:p w:rsidR="00EB7A05" w:rsidRPr="00B6631B" w:rsidRDefault="00EB7A05" w:rsidP="00A9620D">
      <w:pPr>
        <w:spacing w:after="0"/>
        <w:ind w:firstLine="426"/>
        <w:jc w:val="both"/>
        <w:rPr>
          <w:rFonts w:ascii="Skanska Sans East Regular" w:hAnsi="Skanska Sans East Regular"/>
          <w:bCs/>
          <w:color w:val="000000"/>
          <w:sz w:val="20"/>
          <w:szCs w:val="20"/>
        </w:rPr>
      </w:pPr>
      <w:r w:rsidRPr="00B6631B">
        <w:rPr>
          <w:rFonts w:ascii="Skanska Sans East Regular" w:hAnsi="Skanska Sans East Regular"/>
          <w:bCs/>
          <w:color w:val="000000"/>
          <w:sz w:val="20"/>
          <w:szCs w:val="20"/>
        </w:rPr>
        <w:t>IČ 67363091</w:t>
      </w:r>
      <w:r w:rsidR="00584D6D">
        <w:rPr>
          <w:rFonts w:ascii="Skanska Sans East Regular" w:hAnsi="Skanska Sans East Regular"/>
          <w:bCs/>
          <w:color w:val="000000"/>
          <w:sz w:val="20"/>
          <w:szCs w:val="20"/>
        </w:rPr>
        <w:t>,</w:t>
      </w:r>
      <w:r w:rsidR="00A9620D" w:rsidRPr="00A9620D">
        <w:t xml:space="preserve"> </w:t>
      </w:r>
      <w:r w:rsidR="00A9620D" w:rsidRPr="00DC2718">
        <w:rPr>
          <w:rFonts w:ascii="Skanska Sans East Regular" w:hAnsi="Skanska Sans East Regular"/>
          <w:sz w:val="20"/>
          <w:szCs w:val="20"/>
        </w:rPr>
        <w:t>zapsána v</w:t>
      </w:r>
      <w:r w:rsidR="00A9620D">
        <w:rPr>
          <w:rFonts w:ascii="Skanska Sans East Regular" w:hAnsi="Skanska Sans East Regular"/>
          <w:sz w:val="20"/>
          <w:szCs w:val="20"/>
        </w:rPr>
        <w:t>e</w:t>
      </w:r>
      <w:r w:rsidR="00A9620D" w:rsidRPr="00DC2718">
        <w:rPr>
          <w:rFonts w:ascii="Skanska Sans East Regular" w:hAnsi="Skanska Sans East Regular"/>
          <w:sz w:val="20"/>
          <w:szCs w:val="20"/>
        </w:rPr>
        <w:t> </w:t>
      </w:r>
      <w:r w:rsidR="00A9620D">
        <w:rPr>
          <w:rFonts w:ascii="Skanska Sans East Regular" w:hAnsi="Skanska Sans East Regular"/>
          <w:sz w:val="20"/>
          <w:szCs w:val="20"/>
        </w:rPr>
        <w:t>S</w:t>
      </w:r>
      <w:r w:rsidR="00A9620D" w:rsidRPr="00DC2718">
        <w:rPr>
          <w:rFonts w:ascii="Skanska Sans East Regular" w:hAnsi="Skanska Sans East Regular"/>
          <w:sz w:val="20"/>
          <w:szCs w:val="20"/>
        </w:rPr>
        <w:t xml:space="preserve">R u Městského soudu v Praze oddíl </w:t>
      </w:r>
      <w:r w:rsidR="00A9620D" w:rsidRPr="00A9620D">
        <w:rPr>
          <w:rFonts w:ascii="Skanska Sans East Regular" w:hAnsi="Skanska Sans East Regular"/>
          <w:sz w:val="20"/>
          <w:szCs w:val="20"/>
        </w:rPr>
        <w:t xml:space="preserve">L, vložka </w:t>
      </w:r>
      <w:r w:rsidR="00A9620D">
        <w:t>56330</w:t>
      </w:r>
    </w:p>
    <w:p w:rsidR="00A9620D" w:rsidRDefault="00A9620D" w:rsidP="0039416A">
      <w:pPr>
        <w:spacing w:after="0" w:line="240" w:lineRule="auto"/>
        <w:ind w:hanging="284"/>
        <w:jc w:val="both"/>
        <w:rPr>
          <w:rStyle w:val="preformatted"/>
        </w:rPr>
      </w:pPr>
    </w:p>
    <w:p w:rsidR="0039416A" w:rsidRPr="008A0CDA" w:rsidRDefault="0039416A" w:rsidP="00A9620D">
      <w:pPr>
        <w:pStyle w:val="Odstavecseseznamem"/>
        <w:numPr>
          <w:ilvl w:val="0"/>
          <w:numId w:val="27"/>
        </w:numPr>
        <w:spacing w:after="0" w:line="240" w:lineRule="auto"/>
        <w:ind w:left="426" w:hanging="426"/>
        <w:jc w:val="both"/>
        <w:rPr>
          <w:rFonts w:ascii="Skanska Sans East Regular" w:hAnsi="Skanska Sans East Regular"/>
          <w:b/>
          <w:bCs/>
          <w:sz w:val="20"/>
          <w:szCs w:val="20"/>
        </w:rPr>
      </w:pPr>
      <w:r w:rsidRPr="008A0CDA">
        <w:rPr>
          <w:rFonts w:ascii="Skanska Sans East Regular" w:hAnsi="Skanska Sans East Regular"/>
          <w:b/>
          <w:bCs/>
          <w:sz w:val="20"/>
          <w:szCs w:val="20"/>
        </w:rPr>
        <w:t>ZO OS STAVBA ČR Skanska-Technologické závody</w:t>
      </w:r>
    </w:p>
    <w:p w:rsidR="0039416A" w:rsidRDefault="0039416A" w:rsidP="00A9620D">
      <w:pPr>
        <w:spacing w:after="0" w:line="240" w:lineRule="auto"/>
        <w:ind w:firstLine="426"/>
        <w:jc w:val="both"/>
        <w:rPr>
          <w:rFonts w:ascii="Skanska Sans East Regular" w:hAnsi="Skanska Sans East Regular"/>
          <w:bCs/>
          <w:color w:val="000000"/>
          <w:sz w:val="20"/>
          <w:szCs w:val="20"/>
        </w:rPr>
      </w:pPr>
      <w:r w:rsidRPr="00B6631B">
        <w:rPr>
          <w:rFonts w:ascii="Skanska Sans East Regular" w:hAnsi="Skanska Sans East Regular"/>
          <w:bCs/>
          <w:sz w:val="20"/>
          <w:szCs w:val="20"/>
        </w:rPr>
        <w:t>sídlem Praha 4, Líbalova 1/2348, PSČ 149 00</w:t>
      </w:r>
    </w:p>
    <w:p w:rsidR="00E31BA7" w:rsidRDefault="00DC2718" w:rsidP="00A9620D">
      <w:pPr>
        <w:spacing w:after="0" w:line="240" w:lineRule="auto"/>
        <w:ind w:firstLine="426"/>
        <w:jc w:val="both"/>
        <w:rPr>
          <w:rFonts w:ascii="Skanska Sans East Regular" w:hAnsi="Skanska Sans East Regular"/>
          <w:bCs/>
          <w:color w:val="000000"/>
          <w:sz w:val="20"/>
          <w:szCs w:val="20"/>
        </w:rPr>
      </w:pPr>
      <w:r w:rsidRPr="00DC2718">
        <w:rPr>
          <w:rFonts w:ascii="Skanska Sans East Regular" w:hAnsi="Skanska Sans East Regular"/>
          <w:bCs/>
          <w:color w:val="000000"/>
          <w:sz w:val="20"/>
          <w:szCs w:val="20"/>
        </w:rPr>
        <w:t>IČ 40767582,</w:t>
      </w:r>
      <w:r w:rsidR="00A9620D" w:rsidRPr="00A9620D">
        <w:t xml:space="preserve"> </w:t>
      </w:r>
      <w:r w:rsidR="00A9620D" w:rsidRPr="00DC2718">
        <w:rPr>
          <w:rFonts w:ascii="Skanska Sans East Regular" w:hAnsi="Skanska Sans East Regular"/>
          <w:sz w:val="20"/>
          <w:szCs w:val="20"/>
        </w:rPr>
        <w:t>zapsána v</w:t>
      </w:r>
      <w:r w:rsidR="00A9620D">
        <w:rPr>
          <w:rFonts w:ascii="Skanska Sans East Regular" w:hAnsi="Skanska Sans East Regular"/>
          <w:sz w:val="20"/>
          <w:szCs w:val="20"/>
        </w:rPr>
        <w:t>e</w:t>
      </w:r>
      <w:r w:rsidR="00A9620D" w:rsidRPr="00DC2718">
        <w:rPr>
          <w:rFonts w:ascii="Skanska Sans East Regular" w:hAnsi="Skanska Sans East Regular"/>
          <w:sz w:val="20"/>
          <w:szCs w:val="20"/>
        </w:rPr>
        <w:t> </w:t>
      </w:r>
      <w:r w:rsidR="00A9620D">
        <w:rPr>
          <w:rFonts w:ascii="Skanska Sans East Regular" w:hAnsi="Skanska Sans East Regular"/>
          <w:sz w:val="20"/>
          <w:szCs w:val="20"/>
        </w:rPr>
        <w:t>S</w:t>
      </w:r>
      <w:r w:rsidR="00A9620D" w:rsidRPr="00DC2718">
        <w:rPr>
          <w:rFonts w:ascii="Skanska Sans East Regular" w:hAnsi="Skanska Sans East Regular"/>
          <w:sz w:val="20"/>
          <w:szCs w:val="20"/>
        </w:rPr>
        <w:t xml:space="preserve">R u Městského soudu v Praze oddíl </w:t>
      </w:r>
      <w:r w:rsidR="00A9620D" w:rsidRPr="00A9620D">
        <w:rPr>
          <w:rFonts w:ascii="Skanska Sans East Regular" w:hAnsi="Skanska Sans East Regular"/>
          <w:sz w:val="20"/>
          <w:szCs w:val="20"/>
        </w:rPr>
        <w:t>L, vložka</w:t>
      </w:r>
      <w:r w:rsidR="00A9620D">
        <w:rPr>
          <w:rFonts w:ascii="Skanska Sans East Regular" w:hAnsi="Skanska Sans East Regular"/>
          <w:sz w:val="20"/>
          <w:szCs w:val="20"/>
        </w:rPr>
        <w:t xml:space="preserve"> </w:t>
      </w:r>
      <w:r w:rsidR="00A9620D">
        <w:t>56250</w:t>
      </w:r>
    </w:p>
    <w:p w:rsidR="00E31BA7" w:rsidRDefault="00E31BA7">
      <w:pPr>
        <w:spacing w:after="0" w:line="240" w:lineRule="auto"/>
        <w:jc w:val="both"/>
        <w:rPr>
          <w:rFonts w:ascii="Skanska Sans East Regular" w:hAnsi="Skanska Sans East Regular"/>
          <w:bCs/>
          <w:color w:val="000000"/>
          <w:sz w:val="20"/>
          <w:szCs w:val="20"/>
        </w:rPr>
      </w:pPr>
    </w:p>
    <w:p w:rsidR="00A9620D" w:rsidRDefault="00A9620D">
      <w:pPr>
        <w:spacing w:after="0" w:line="240" w:lineRule="auto"/>
        <w:jc w:val="both"/>
        <w:rPr>
          <w:rFonts w:ascii="Skanska Sans East Regular" w:hAnsi="Skanska Sans East Regular"/>
          <w:bCs/>
          <w:color w:val="000000"/>
          <w:sz w:val="20"/>
          <w:szCs w:val="20"/>
        </w:rPr>
      </w:pPr>
    </w:p>
    <w:p w:rsidR="0039416A" w:rsidRPr="008A0CDA" w:rsidRDefault="00DC2718" w:rsidP="00A9620D">
      <w:pPr>
        <w:pStyle w:val="Odstavecseseznamem"/>
        <w:numPr>
          <w:ilvl w:val="0"/>
          <w:numId w:val="27"/>
        </w:numPr>
        <w:spacing w:after="0" w:line="240" w:lineRule="auto"/>
        <w:ind w:left="426" w:hanging="426"/>
        <w:jc w:val="both"/>
        <w:rPr>
          <w:rFonts w:ascii="Skanska Sans East Regular" w:hAnsi="Skanska Sans East Regular"/>
          <w:b/>
          <w:sz w:val="20"/>
          <w:szCs w:val="20"/>
        </w:rPr>
      </w:pPr>
      <w:r w:rsidRPr="008A0CDA">
        <w:rPr>
          <w:b/>
        </w:rPr>
        <w:t>ZO OS</w:t>
      </w:r>
      <w:r w:rsidR="001C3AC5" w:rsidRPr="008A0CDA">
        <w:rPr>
          <w:rFonts w:ascii="Skanska Sans East Regular" w:hAnsi="Skanska Sans East Regular"/>
          <w:b/>
          <w:sz w:val="20"/>
          <w:szCs w:val="20"/>
        </w:rPr>
        <w:t xml:space="preserve"> Stavba ČR Skanska DS</w:t>
      </w:r>
    </w:p>
    <w:p w:rsidR="00E31BA7" w:rsidRDefault="00EB7A05" w:rsidP="00A9620D">
      <w:pPr>
        <w:spacing w:after="0" w:line="240" w:lineRule="auto"/>
        <w:ind w:firstLine="426"/>
        <w:jc w:val="both"/>
        <w:rPr>
          <w:rFonts w:ascii="Skanska Sans East Regular" w:hAnsi="Skanska Sans East Regular"/>
          <w:b/>
          <w:sz w:val="20"/>
        </w:rPr>
      </w:pPr>
      <w:r w:rsidRPr="00B6631B">
        <w:rPr>
          <w:rFonts w:ascii="Skanska Sans East Regular" w:hAnsi="Skanska Sans East Regular"/>
          <w:bCs/>
          <w:sz w:val="20"/>
          <w:szCs w:val="20"/>
        </w:rPr>
        <w:t xml:space="preserve">sídlem </w:t>
      </w:r>
      <w:r w:rsidR="001A413D">
        <w:t>Pavelkova 1133/6, Hodolany, 779 00 Olomouc</w:t>
      </w:r>
      <w:r w:rsidR="001C3AC5" w:rsidRPr="001C3AC5">
        <w:rPr>
          <w:rStyle w:val="Siln"/>
        </w:rPr>
        <w:t>,</w:t>
      </w:r>
    </w:p>
    <w:p w:rsidR="00E31BA7" w:rsidRDefault="00DC2718" w:rsidP="00A9620D">
      <w:pPr>
        <w:spacing w:after="0" w:line="240" w:lineRule="auto"/>
        <w:ind w:firstLine="426"/>
        <w:jc w:val="both"/>
        <w:rPr>
          <w:rFonts w:ascii="Skanska Sans East Regular" w:hAnsi="Skanska Sans East Regular"/>
          <w:bCs/>
          <w:sz w:val="20"/>
          <w:szCs w:val="20"/>
        </w:rPr>
      </w:pPr>
      <w:r w:rsidRPr="00DC2718">
        <w:rPr>
          <w:rFonts w:ascii="Skanska Sans East Regular" w:hAnsi="Skanska Sans East Regular"/>
          <w:bCs/>
          <w:sz w:val="20"/>
          <w:szCs w:val="20"/>
        </w:rPr>
        <w:t>IČ 41031474,</w:t>
      </w:r>
      <w:r w:rsidR="001A413D">
        <w:rPr>
          <w:rFonts w:ascii="Skanska Sans East Regular" w:hAnsi="Skanska Sans East Regular"/>
          <w:bCs/>
          <w:sz w:val="20"/>
          <w:szCs w:val="20"/>
        </w:rPr>
        <w:t xml:space="preserve"> </w:t>
      </w:r>
      <w:r w:rsidR="001A413D" w:rsidRPr="00DC2718">
        <w:rPr>
          <w:rFonts w:ascii="Skanska Sans East Regular" w:hAnsi="Skanska Sans East Regular"/>
          <w:sz w:val="20"/>
          <w:szCs w:val="20"/>
        </w:rPr>
        <w:t>zapsána v</w:t>
      </w:r>
      <w:r w:rsidR="001A413D">
        <w:rPr>
          <w:rFonts w:ascii="Skanska Sans East Regular" w:hAnsi="Skanska Sans East Regular"/>
          <w:sz w:val="20"/>
          <w:szCs w:val="20"/>
        </w:rPr>
        <w:t>e</w:t>
      </w:r>
      <w:r w:rsidR="001A413D" w:rsidRPr="00DC2718">
        <w:rPr>
          <w:rFonts w:ascii="Skanska Sans East Regular" w:hAnsi="Skanska Sans East Regular"/>
          <w:sz w:val="20"/>
          <w:szCs w:val="20"/>
        </w:rPr>
        <w:t> </w:t>
      </w:r>
      <w:r w:rsidR="001A413D">
        <w:rPr>
          <w:rFonts w:ascii="Skanska Sans East Regular" w:hAnsi="Skanska Sans East Regular"/>
          <w:sz w:val="20"/>
          <w:szCs w:val="20"/>
        </w:rPr>
        <w:t>S</w:t>
      </w:r>
      <w:r w:rsidR="001A413D" w:rsidRPr="00DC2718">
        <w:rPr>
          <w:rFonts w:ascii="Skanska Sans East Regular" w:hAnsi="Skanska Sans East Regular"/>
          <w:sz w:val="20"/>
          <w:szCs w:val="20"/>
        </w:rPr>
        <w:t xml:space="preserve">R u Městského soudu v Praze oddíl </w:t>
      </w:r>
      <w:r w:rsidR="001A413D" w:rsidRPr="00A9620D">
        <w:rPr>
          <w:rFonts w:ascii="Skanska Sans East Regular" w:hAnsi="Skanska Sans East Regular"/>
          <w:sz w:val="20"/>
          <w:szCs w:val="20"/>
        </w:rPr>
        <w:t>L, vložka</w:t>
      </w:r>
      <w:r w:rsidR="001A413D">
        <w:rPr>
          <w:rFonts w:ascii="Skanska Sans East Regular" w:hAnsi="Skanska Sans East Regular"/>
          <w:sz w:val="20"/>
          <w:szCs w:val="20"/>
        </w:rPr>
        <w:t xml:space="preserve"> </w:t>
      </w:r>
      <w:r w:rsidR="001A413D">
        <w:t>56279</w:t>
      </w:r>
      <w:r w:rsidRPr="00DC2718">
        <w:rPr>
          <w:rFonts w:ascii="Skanska Sans East Regular" w:hAnsi="Skanska Sans East Regular"/>
          <w:bCs/>
          <w:sz w:val="20"/>
          <w:szCs w:val="20"/>
        </w:rPr>
        <w:t xml:space="preserve"> </w:t>
      </w:r>
    </w:p>
    <w:p w:rsidR="00E31BA7" w:rsidRDefault="00E31BA7">
      <w:pPr>
        <w:spacing w:after="0" w:line="240" w:lineRule="auto"/>
        <w:jc w:val="both"/>
        <w:rPr>
          <w:rFonts w:ascii="Skanska Sans East Regular" w:hAnsi="Skanska Sans East Regular"/>
          <w:bCs/>
          <w:sz w:val="20"/>
          <w:szCs w:val="20"/>
        </w:rPr>
      </w:pPr>
    </w:p>
    <w:p w:rsidR="00E31BA7" w:rsidRDefault="001A413D" w:rsidP="001A413D">
      <w:pPr>
        <w:pStyle w:val="Odstavecseseznamem"/>
        <w:numPr>
          <w:ilvl w:val="0"/>
          <w:numId w:val="27"/>
        </w:numPr>
        <w:spacing w:after="0" w:line="240" w:lineRule="auto"/>
        <w:ind w:left="426" w:hanging="426"/>
        <w:jc w:val="both"/>
        <w:rPr>
          <w:rFonts w:ascii="Skanska Sans East Regular" w:hAnsi="Skanska Sans East Regular"/>
          <w:bCs/>
          <w:sz w:val="20"/>
          <w:szCs w:val="20"/>
        </w:rPr>
      </w:pPr>
      <w:r>
        <w:rPr>
          <w:rStyle w:val="Siln"/>
        </w:rPr>
        <w:t>ODBOROVÉ SDRUŽENÍ ŽELEZNIČÁŘŮ ZO ŽELEZNIČNÍ STAVITELSTVÍ PRAHA ELMONT.DIVIZE</w:t>
      </w:r>
      <w:r w:rsidR="00DC2718" w:rsidRPr="00DC2718">
        <w:rPr>
          <w:rFonts w:ascii="Skanska Sans East Regular" w:hAnsi="Skanska Sans East Regular"/>
          <w:b/>
          <w:bCs/>
          <w:sz w:val="20"/>
          <w:szCs w:val="20"/>
        </w:rPr>
        <w:t xml:space="preserve"> </w:t>
      </w:r>
    </w:p>
    <w:p w:rsidR="00EB7A05" w:rsidRPr="00B6631B" w:rsidRDefault="00EB7A05" w:rsidP="001A413D">
      <w:pPr>
        <w:spacing w:after="0"/>
        <w:ind w:left="284" w:firstLine="142"/>
        <w:jc w:val="both"/>
        <w:rPr>
          <w:rFonts w:ascii="Skanska Sans East Regular" w:hAnsi="Skanska Sans East Regular"/>
          <w:bCs/>
          <w:sz w:val="20"/>
          <w:szCs w:val="20"/>
        </w:rPr>
      </w:pPr>
      <w:r w:rsidRPr="00B6631B">
        <w:rPr>
          <w:rFonts w:ascii="Skanska Sans East Regular" w:hAnsi="Skanska Sans East Regular"/>
          <w:bCs/>
          <w:sz w:val="20"/>
          <w:szCs w:val="20"/>
        </w:rPr>
        <w:t xml:space="preserve">sídlem </w:t>
      </w:r>
      <w:r w:rsidR="001A413D" w:rsidRPr="001A413D">
        <w:rPr>
          <w:rFonts w:ascii="Skanska Sans East Regular" w:hAnsi="Skanska Sans East Regular"/>
          <w:bCs/>
          <w:sz w:val="20"/>
          <w:szCs w:val="20"/>
        </w:rPr>
        <w:t>Perucká 2482/7, Vinohrady, 120 00 Praha</w:t>
      </w:r>
      <w:r w:rsidRPr="00B6631B">
        <w:rPr>
          <w:rFonts w:ascii="Skanska Sans East Regular" w:hAnsi="Skanska Sans East Regular"/>
          <w:bCs/>
          <w:sz w:val="20"/>
          <w:szCs w:val="20"/>
        </w:rPr>
        <w:t>,</w:t>
      </w:r>
    </w:p>
    <w:p w:rsidR="001A413D" w:rsidRDefault="00DC2718" w:rsidP="001A413D">
      <w:pPr>
        <w:spacing w:after="0" w:line="240" w:lineRule="auto"/>
        <w:ind w:firstLine="426"/>
        <w:jc w:val="both"/>
        <w:rPr>
          <w:rFonts w:ascii="Skanska Sans East Regular" w:hAnsi="Skanska Sans East Regular"/>
          <w:bCs/>
          <w:sz w:val="20"/>
          <w:szCs w:val="20"/>
        </w:rPr>
      </w:pPr>
      <w:r w:rsidRPr="00DC2718">
        <w:rPr>
          <w:rFonts w:ascii="Skanska Sans East Regular" w:hAnsi="Skanska Sans East Regular"/>
          <w:bCs/>
          <w:sz w:val="20"/>
          <w:szCs w:val="20"/>
        </w:rPr>
        <w:t>IČ 62938916,</w:t>
      </w:r>
      <w:r w:rsidR="001A413D">
        <w:rPr>
          <w:rFonts w:ascii="Skanska Sans East Regular" w:hAnsi="Skanska Sans East Regular"/>
          <w:bCs/>
          <w:sz w:val="20"/>
          <w:szCs w:val="20"/>
        </w:rPr>
        <w:t xml:space="preserve"> </w:t>
      </w:r>
      <w:r w:rsidR="001A413D" w:rsidRPr="00DC2718">
        <w:rPr>
          <w:rFonts w:ascii="Skanska Sans East Regular" w:hAnsi="Skanska Sans East Regular"/>
          <w:sz w:val="20"/>
          <w:szCs w:val="20"/>
        </w:rPr>
        <w:t>zapsána v</w:t>
      </w:r>
      <w:r w:rsidR="001A413D">
        <w:rPr>
          <w:rFonts w:ascii="Skanska Sans East Regular" w:hAnsi="Skanska Sans East Regular"/>
          <w:sz w:val="20"/>
          <w:szCs w:val="20"/>
        </w:rPr>
        <w:t>e</w:t>
      </w:r>
      <w:r w:rsidR="001A413D" w:rsidRPr="00DC2718">
        <w:rPr>
          <w:rFonts w:ascii="Skanska Sans East Regular" w:hAnsi="Skanska Sans East Regular"/>
          <w:sz w:val="20"/>
          <w:szCs w:val="20"/>
        </w:rPr>
        <w:t> </w:t>
      </w:r>
      <w:r w:rsidR="001A413D">
        <w:rPr>
          <w:rFonts w:ascii="Skanska Sans East Regular" w:hAnsi="Skanska Sans East Regular"/>
          <w:sz w:val="20"/>
          <w:szCs w:val="20"/>
        </w:rPr>
        <w:t>S</w:t>
      </w:r>
      <w:r w:rsidR="001A413D" w:rsidRPr="00DC2718">
        <w:rPr>
          <w:rFonts w:ascii="Skanska Sans East Regular" w:hAnsi="Skanska Sans East Regular"/>
          <w:sz w:val="20"/>
          <w:szCs w:val="20"/>
        </w:rPr>
        <w:t xml:space="preserve">R u Městského soudu v Praze oddíl </w:t>
      </w:r>
      <w:r w:rsidR="001A413D" w:rsidRPr="00A9620D">
        <w:rPr>
          <w:rFonts w:ascii="Skanska Sans East Regular" w:hAnsi="Skanska Sans East Regular"/>
          <w:sz w:val="20"/>
          <w:szCs w:val="20"/>
        </w:rPr>
        <w:t>L, vložka</w:t>
      </w:r>
      <w:r w:rsidR="001A413D">
        <w:rPr>
          <w:rFonts w:ascii="Skanska Sans East Regular" w:hAnsi="Skanska Sans East Regular"/>
          <w:sz w:val="20"/>
          <w:szCs w:val="20"/>
        </w:rPr>
        <w:t xml:space="preserve"> </w:t>
      </w:r>
      <w:r w:rsidR="001A413D">
        <w:t xml:space="preserve">55203  </w:t>
      </w:r>
    </w:p>
    <w:p w:rsidR="00E31BA7" w:rsidRDefault="00E31BA7">
      <w:pPr>
        <w:spacing w:after="0" w:line="240" w:lineRule="auto"/>
        <w:jc w:val="both"/>
        <w:rPr>
          <w:rFonts w:ascii="Skanska Sans East Regular" w:hAnsi="Skanska Sans East Regular"/>
          <w:bCs/>
          <w:sz w:val="20"/>
          <w:szCs w:val="20"/>
        </w:rPr>
      </w:pPr>
    </w:p>
    <w:p w:rsidR="001A413D" w:rsidRPr="008A0CDA" w:rsidRDefault="001A413D" w:rsidP="001A413D">
      <w:pPr>
        <w:pStyle w:val="Odstavecseseznamem"/>
        <w:numPr>
          <w:ilvl w:val="0"/>
          <w:numId w:val="27"/>
        </w:numPr>
        <w:spacing w:after="0" w:line="240" w:lineRule="auto"/>
        <w:ind w:left="426" w:hanging="426"/>
        <w:jc w:val="both"/>
        <w:rPr>
          <w:rStyle w:val="Siln"/>
        </w:rPr>
      </w:pPr>
      <w:r w:rsidRPr="008A0CDA">
        <w:rPr>
          <w:rStyle w:val="Siln"/>
        </w:rPr>
        <w:t xml:space="preserve">Základní organizace OS KOVO OK SADSKÁ </w:t>
      </w:r>
    </w:p>
    <w:p w:rsidR="00E31BA7" w:rsidRDefault="00EB7A05" w:rsidP="001A413D">
      <w:pPr>
        <w:spacing w:after="0" w:line="240" w:lineRule="auto"/>
        <w:ind w:firstLine="426"/>
        <w:jc w:val="both"/>
        <w:rPr>
          <w:rFonts w:ascii="Skanska Sans East Regular" w:hAnsi="Skanska Sans East Regular"/>
          <w:bCs/>
          <w:color w:val="000000"/>
          <w:sz w:val="20"/>
          <w:szCs w:val="20"/>
        </w:rPr>
      </w:pPr>
      <w:r w:rsidRPr="00B6631B">
        <w:rPr>
          <w:rFonts w:ascii="Skanska Sans East Regular" w:hAnsi="Skanska Sans East Regular"/>
          <w:bCs/>
          <w:color w:val="000000"/>
          <w:sz w:val="20"/>
          <w:szCs w:val="20"/>
        </w:rPr>
        <w:t>sídlem Sadská</w:t>
      </w:r>
      <w:r w:rsidR="00120E49">
        <w:rPr>
          <w:rFonts w:ascii="Skanska Sans East Regular" w:hAnsi="Skanska Sans East Regular"/>
          <w:bCs/>
          <w:color w:val="000000"/>
          <w:sz w:val="20"/>
          <w:szCs w:val="20"/>
        </w:rPr>
        <w:t>,</w:t>
      </w:r>
      <w:r w:rsidRPr="00B6631B">
        <w:rPr>
          <w:rFonts w:ascii="Skanska Sans East Regular" w:hAnsi="Skanska Sans East Regular"/>
          <w:bCs/>
          <w:color w:val="000000"/>
          <w:sz w:val="20"/>
          <w:szCs w:val="20"/>
        </w:rPr>
        <w:t xml:space="preserve"> Husínek 30, PSČ 289 12</w:t>
      </w:r>
      <w:r w:rsidR="001C3AC5" w:rsidRPr="001C3AC5">
        <w:rPr>
          <w:rStyle w:val="Siln"/>
        </w:rPr>
        <w:t>,</w:t>
      </w:r>
    </w:p>
    <w:p w:rsidR="001A413D" w:rsidRDefault="00DC2718" w:rsidP="001A413D">
      <w:pPr>
        <w:spacing w:after="0" w:line="240" w:lineRule="auto"/>
        <w:ind w:firstLine="426"/>
        <w:jc w:val="both"/>
        <w:rPr>
          <w:rFonts w:ascii="Skanska Sans East Regular" w:hAnsi="Skanska Sans East Regular"/>
          <w:bCs/>
          <w:sz w:val="20"/>
          <w:szCs w:val="20"/>
        </w:rPr>
      </w:pPr>
      <w:r w:rsidRPr="00DC2718">
        <w:rPr>
          <w:rFonts w:ascii="Skanska Sans East Regular" w:hAnsi="Skanska Sans East Regular"/>
          <w:bCs/>
          <w:color w:val="000000"/>
          <w:sz w:val="20"/>
          <w:szCs w:val="20"/>
        </w:rPr>
        <w:t>IČ 75156717,</w:t>
      </w:r>
      <w:r w:rsidR="001A413D">
        <w:rPr>
          <w:rFonts w:ascii="Skanska Sans East Regular" w:hAnsi="Skanska Sans East Regular"/>
          <w:bCs/>
          <w:color w:val="000000"/>
          <w:sz w:val="20"/>
          <w:szCs w:val="20"/>
        </w:rPr>
        <w:t xml:space="preserve"> </w:t>
      </w:r>
      <w:r w:rsidR="001A413D" w:rsidRPr="00DC2718">
        <w:rPr>
          <w:rFonts w:ascii="Skanska Sans East Regular" w:hAnsi="Skanska Sans East Regular"/>
          <w:sz w:val="20"/>
          <w:szCs w:val="20"/>
        </w:rPr>
        <w:t>zapsána v</w:t>
      </w:r>
      <w:r w:rsidR="001A413D">
        <w:rPr>
          <w:rFonts w:ascii="Skanska Sans East Regular" w:hAnsi="Skanska Sans East Regular"/>
          <w:sz w:val="20"/>
          <w:szCs w:val="20"/>
        </w:rPr>
        <w:t>e</w:t>
      </w:r>
      <w:r w:rsidR="001A413D" w:rsidRPr="00DC2718">
        <w:rPr>
          <w:rFonts w:ascii="Skanska Sans East Regular" w:hAnsi="Skanska Sans East Regular"/>
          <w:sz w:val="20"/>
          <w:szCs w:val="20"/>
        </w:rPr>
        <w:t> </w:t>
      </w:r>
      <w:r w:rsidR="001A413D">
        <w:rPr>
          <w:rFonts w:ascii="Skanska Sans East Regular" w:hAnsi="Skanska Sans East Regular"/>
          <w:sz w:val="20"/>
          <w:szCs w:val="20"/>
        </w:rPr>
        <w:t>S</w:t>
      </w:r>
      <w:r w:rsidR="001A413D" w:rsidRPr="00DC2718">
        <w:rPr>
          <w:rFonts w:ascii="Skanska Sans East Regular" w:hAnsi="Skanska Sans East Regular"/>
          <w:sz w:val="20"/>
          <w:szCs w:val="20"/>
        </w:rPr>
        <w:t xml:space="preserve">R u Městského soudu v Praze oddíl </w:t>
      </w:r>
      <w:r w:rsidR="001A413D" w:rsidRPr="00A9620D">
        <w:rPr>
          <w:rFonts w:ascii="Skanska Sans East Regular" w:hAnsi="Skanska Sans East Regular"/>
          <w:sz w:val="20"/>
          <w:szCs w:val="20"/>
        </w:rPr>
        <w:t>L, vložka</w:t>
      </w:r>
      <w:r w:rsidR="001A413D">
        <w:rPr>
          <w:rFonts w:ascii="Skanska Sans East Regular" w:hAnsi="Skanska Sans East Regular"/>
          <w:sz w:val="20"/>
          <w:szCs w:val="20"/>
        </w:rPr>
        <w:t xml:space="preserve"> </w:t>
      </w:r>
      <w:r w:rsidR="001A413D">
        <w:t xml:space="preserve">57083 </w:t>
      </w:r>
    </w:p>
    <w:p w:rsidR="00E31BA7" w:rsidRDefault="00E31BA7">
      <w:pPr>
        <w:spacing w:after="0" w:line="240" w:lineRule="auto"/>
        <w:jc w:val="both"/>
        <w:rPr>
          <w:rFonts w:ascii="Skanska Sans East Regular" w:hAnsi="Skanska Sans East Regular"/>
          <w:bCs/>
          <w:color w:val="000000"/>
          <w:sz w:val="20"/>
          <w:szCs w:val="20"/>
        </w:rPr>
      </w:pPr>
    </w:p>
    <w:p w:rsidR="00E31BA7" w:rsidRPr="001A413D" w:rsidRDefault="001A413D" w:rsidP="001A413D">
      <w:pPr>
        <w:pStyle w:val="Odstavecseseznamem"/>
        <w:numPr>
          <w:ilvl w:val="0"/>
          <w:numId w:val="27"/>
        </w:numPr>
        <w:spacing w:after="0" w:line="240" w:lineRule="auto"/>
        <w:ind w:left="426" w:hanging="426"/>
        <w:jc w:val="both"/>
        <w:rPr>
          <w:rFonts w:ascii="Skanska Sans East Regular" w:hAnsi="Skanska Sans East Regular"/>
          <w:b/>
          <w:bCs/>
          <w:color w:val="000000"/>
          <w:sz w:val="20"/>
          <w:szCs w:val="20"/>
        </w:rPr>
      </w:pPr>
      <w:r w:rsidRPr="001A413D">
        <w:rPr>
          <w:rStyle w:val="preformatted"/>
          <w:b/>
        </w:rPr>
        <w:t>ZO OS Stavba ČR při Skanska-Servis</w:t>
      </w:r>
      <w:r w:rsidR="00DC2718" w:rsidRPr="001A413D">
        <w:rPr>
          <w:rFonts w:ascii="Skanska Sans East Regular" w:hAnsi="Skanska Sans East Regular"/>
          <w:b/>
          <w:bCs/>
          <w:color w:val="000000"/>
          <w:sz w:val="20"/>
          <w:szCs w:val="20"/>
        </w:rPr>
        <w:t>,</w:t>
      </w:r>
    </w:p>
    <w:p w:rsidR="00EB7A05" w:rsidRPr="00B6631B" w:rsidRDefault="00EB7A05" w:rsidP="001A413D">
      <w:pPr>
        <w:spacing w:after="0"/>
        <w:ind w:left="284" w:firstLine="142"/>
        <w:jc w:val="both"/>
        <w:rPr>
          <w:rFonts w:ascii="Skanska Sans East Regular" w:hAnsi="Skanska Sans East Regular"/>
          <w:bCs/>
          <w:color w:val="000000"/>
          <w:sz w:val="20"/>
          <w:szCs w:val="20"/>
        </w:rPr>
      </w:pPr>
      <w:r w:rsidRPr="00B6631B">
        <w:rPr>
          <w:rFonts w:ascii="Skanska Sans East Regular" w:hAnsi="Skanska Sans East Regular"/>
          <w:bCs/>
          <w:color w:val="000000"/>
          <w:sz w:val="20"/>
          <w:szCs w:val="20"/>
        </w:rPr>
        <w:t xml:space="preserve">sídlem </w:t>
      </w:r>
      <w:r w:rsidR="001A413D" w:rsidRPr="001A413D">
        <w:rPr>
          <w:rFonts w:ascii="Skanska Sans East Regular" w:hAnsi="Skanska Sans East Regular"/>
          <w:bCs/>
          <w:color w:val="000000"/>
          <w:sz w:val="20"/>
          <w:szCs w:val="20"/>
        </w:rPr>
        <w:t>Líbalova 2348/1, Chodov, 149 00 Praha</w:t>
      </w:r>
      <w:r w:rsidR="00D90560">
        <w:rPr>
          <w:rFonts w:ascii="Skanska Sans East Regular" w:hAnsi="Skanska Sans East Regular"/>
          <w:bCs/>
          <w:color w:val="000000"/>
          <w:sz w:val="20"/>
          <w:szCs w:val="20"/>
        </w:rPr>
        <w:t>,</w:t>
      </w:r>
    </w:p>
    <w:p w:rsidR="00E31BA7" w:rsidRDefault="00DC2718" w:rsidP="001A413D">
      <w:pPr>
        <w:spacing w:after="0" w:line="240" w:lineRule="auto"/>
        <w:ind w:firstLine="426"/>
        <w:jc w:val="both"/>
        <w:rPr>
          <w:rFonts w:ascii="Skanska Sans East Regular" w:hAnsi="Skanska Sans East Regular"/>
          <w:bCs/>
          <w:color w:val="000000"/>
          <w:sz w:val="20"/>
          <w:szCs w:val="20"/>
        </w:rPr>
      </w:pPr>
      <w:r w:rsidRPr="00DC2718">
        <w:rPr>
          <w:rFonts w:ascii="Skanska Sans East Regular" w:hAnsi="Skanska Sans East Regular"/>
          <w:bCs/>
          <w:color w:val="000000"/>
          <w:sz w:val="20"/>
          <w:szCs w:val="20"/>
        </w:rPr>
        <w:t>IČ 67363113,</w:t>
      </w:r>
      <w:r w:rsidR="001A413D">
        <w:rPr>
          <w:rFonts w:ascii="Skanska Sans East Regular" w:hAnsi="Skanska Sans East Regular"/>
          <w:bCs/>
          <w:color w:val="000000"/>
          <w:sz w:val="20"/>
          <w:szCs w:val="20"/>
        </w:rPr>
        <w:t xml:space="preserve"> </w:t>
      </w:r>
      <w:r w:rsidR="001A413D" w:rsidRPr="00DC2718">
        <w:rPr>
          <w:rFonts w:ascii="Skanska Sans East Regular" w:hAnsi="Skanska Sans East Regular"/>
          <w:sz w:val="20"/>
          <w:szCs w:val="20"/>
        </w:rPr>
        <w:t>zapsána v</w:t>
      </w:r>
      <w:r w:rsidR="001A413D">
        <w:rPr>
          <w:rFonts w:ascii="Skanska Sans East Regular" w:hAnsi="Skanska Sans East Regular"/>
          <w:sz w:val="20"/>
          <w:szCs w:val="20"/>
        </w:rPr>
        <w:t>e</w:t>
      </w:r>
      <w:r w:rsidR="001A413D" w:rsidRPr="00DC2718">
        <w:rPr>
          <w:rFonts w:ascii="Skanska Sans East Regular" w:hAnsi="Skanska Sans East Regular"/>
          <w:sz w:val="20"/>
          <w:szCs w:val="20"/>
        </w:rPr>
        <w:t> </w:t>
      </w:r>
      <w:r w:rsidR="001A413D">
        <w:rPr>
          <w:rFonts w:ascii="Skanska Sans East Regular" w:hAnsi="Skanska Sans East Regular"/>
          <w:sz w:val="20"/>
          <w:szCs w:val="20"/>
        </w:rPr>
        <w:t>S</w:t>
      </w:r>
      <w:r w:rsidR="001A413D" w:rsidRPr="00DC2718">
        <w:rPr>
          <w:rFonts w:ascii="Skanska Sans East Regular" w:hAnsi="Skanska Sans East Regular"/>
          <w:sz w:val="20"/>
          <w:szCs w:val="20"/>
        </w:rPr>
        <w:t xml:space="preserve">R u Městského soudu v Praze oddíl </w:t>
      </w:r>
      <w:r w:rsidR="001A413D" w:rsidRPr="00A9620D">
        <w:rPr>
          <w:rFonts w:ascii="Skanska Sans East Regular" w:hAnsi="Skanska Sans East Regular"/>
          <w:sz w:val="20"/>
          <w:szCs w:val="20"/>
        </w:rPr>
        <w:t>L, vložka</w:t>
      </w:r>
      <w:r w:rsidR="001A413D">
        <w:rPr>
          <w:rFonts w:ascii="Skanska Sans East Regular" w:hAnsi="Skanska Sans East Regular"/>
          <w:sz w:val="20"/>
          <w:szCs w:val="20"/>
        </w:rPr>
        <w:t xml:space="preserve"> </w:t>
      </w:r>
      <w:r w:rsidR="001A413D" w:rsidRPr="001A413D">
        <w:rPr>
          <w:rFonts w:ascii="Skanska Sans East Regular" w:hAnsi="Skanska Sans East Regular"/>
          <w:sz w:val="20"/>
          <w:szCs w:val="20"/>
        </w:rPr>
        <w:t>56331</w:t>
      </w:r>
      <w:r w:rsidR="001A413D">
        <w:t xml:space="preserve"> </w:t>
      </w:r>
    </w:p>
    <w:p w:rsidR="00E31BA7" w:rsidRDefault="00E31BA7">
      <w:pPr>
        <w:spacing w:after="0" w:line="240" w:lineRule="auto"/>
        <w:jc w:val="both"/>
        <w:rPr>
          <w:rFonts w:ascii="Skanska Sans East Regular" w:hAnsi="Skanska Sans East Regular"/>
          <w:bCs/>
          <w:color w:val="000000"/>
          <w:sz w:val="20"/>
          <w:szCs w:val="20"/>
        </w:rPr>
      </w:pPr>
    </w:p>
    <w:p w:rsidR="00DC2718" w:rsidRPr="00DC2718" w:rsidRDefault="00DC2718" w:rsidP="001A413D">
      <w:pPr>
        <w:pStyle w:val="Odstavecseseznamem"/>
        <w:numPr>
          <w:ilvl w:val="0"/>
          <w:numId w:val="27"/>
        </w:numPr>
        <w:spacing w:after="0" w:line="240" w:lineRule="auto"/>
        <w:ind w:left="426" w:hanging="426"/>
        <w:jc w:val="both"/>
        <w:rPr>
          <w:rFonts w:ascii="Skanska Sans East Regular" w:hAnsi="Skanska Sans East Regular"/>
          <w:bCs/>
          <w:color w:val="000000"/>
          <w:sz w:val="20"/>
          <w:szCs w:val="20"/>
        </w:rPr>
      </w:pPr>
      <w:r w:rsidRPr="001A413D">
        <w:rPr>
          <w:rStyle w:val="preformatted"/>
          <w:b/>
        </w:rPr>
        <w:t>ZO</w:t>
      </w:r>
      <w:r w:rsidRPr="001A413D">
        <w:rPr>
          <w:rFonts w:ascii="Skanska Sans East Regular" w:hAnsi="Skanska Sans East Regular"/>
          <w:b/>
          <w:sz w:val="20"/>
          <w:szCs w:val="20"/>
        </w:rPr>
        <w:t xml:space="preserve"> </w:t>
      </w:r>
      <w:r w:rsidRPr="00DC2718">
        <w:rPr>
          <w:rFonts w:ascii="Skanska Sans East Regular" w:hAnsi="Skanska Sans East Regular"/>
          <w:b/>
          <w:sz w:val="20"/>
          <w:szCs w:val="20"/>
        </w:rPr>
        <w:t>OS Stavba ČR Skanska a.s. Uh.</w:t>
      </w:r>
    </w:p>
    <w:p w:rsidR="0039416A" w:rsidRDefault="0039416A" w:rsidP="001A413D">
      <w:pPr>
        <w:spacing w:after="0" w:line="240" w:lineRule="auto"/>
        <w:ind w:firstLine="426"/>
        <w:jc w:val="both"/>
        <w:rPr>
          <w:rFonts w:ascii="Skanska Sans East Regular" w:hAnsi="Skanska Sans East Regular"/>
          <w:sz w:val="20"/>
          <w:szCs w:val="20"/>
        </w:rPr>
      </w:pPr>
      <w:r w:rsidRPr="00B6631B">
        <w:rPr>
          <w:rFonts w:ascii="Skanska Sans East Regular" w:hAnsi="Skanska Sans East Regular"/>
          <w:bCs/>
          <w:color w:val="000000"/>
          <w:sz w:val="20"/>
          <w:szCs w:val="20"/>
        </w:rPr>
        <w:t>sídlem</w:t>
      </w:r>
      <w:r w:rsidR="009721B9">
        <w:rPr>
          <w:rFonts w:ascii="Skanska Sans East Regular" w:hAnsi="Skanska Sans East Regular"/>
          <w:sz w:val="20"/>
          <w:szCs w:val="20"/>
        </w:rPr>
        <w:t xml:space="preserve"> </w:t>
      </w:r>
      <w:r w:rsidR="00A9620D">
        <w:t>Brněnská 1711, 686 03 Staré Město</w:t>
      </w:r>
    </w:p>
    <w:p w:rsidR="00DC2718" w:rsidRPr="00DC2718" w:rsidRDefault="00DC2718" w:rsidP="001A413D">
      <w:pPr>
        <w:spacing w:after="0" w:line="240" w:lineRule="auto"/>
        <w:ind w:firstLine="426"/>
        <w:jc w:val="both"/>
        <w:rPr>
          <w:rFonts w:ascii="Skanska Sans East Regular" w:hAnsi="Skanska Sans East Regular"/>
          <w:sz w:val="20"/>
          <w:szCs w:val="20"/>
        </w:rPr>
      </w:pPr>
      <w:r w:rsidRPr="00DC2718">
        <w:rPr>
          <w:rFonts w:ascii="Skanska Sans East Regular" w:hAnsi="Skanska Sans East Regular"/>
          <w:sz w:val="20"/>
          <w:szCs w:val="20"/>
        </w:rPr>
        <w:t>IČ: 02962268</w:t>
      </w:r>
      <w:r w:rsidR="001A413D">
        <w:rPr>
          <w:rFonts w:ascii="Skanska Sans East Regular" w:hAnsi="Skanska Sans East Regular"/>
          <w:sz w:val="20"/>
          <w:szCs w:val="20"/>
        </w:rPr>
        <w:t xml:space="preserve">, </w:t>
      </w:r>
      <w:r w:rsidR="008330DD" w:rsidRPr="00DC2718">
        <w:rPr>
          <w:rFonts w:ascii="Skanska Sans East Regular" w:hAnsi="Skanska Sans East Regular"/>
          <w:sz w:val="20"/>
          <w:szCs w:val="20"/>
        </w:rPr>
        <w:t>zapsána v</w:t>
      </w:r>
      <w:r w:rsidR="008330DD">
        <w:rPr>
          <w:rFonts w:ascii="Skanska Sans East Regular" w:hAnsi="Skanska Sans East Regular"/>
          <w:sz w:val="20"/>
          <w:szCs w:val="20"/>
        </w:rPr>
        <w:t>e</w:t>
      </w:r>
      <w:r w:rsidR="008330DD" w:rsidRPr="00DC2718">
        <w:rPr>
          <w:rFonts w:ascii="Skanska Sans East Regular" w:hAnsi="Skanska Sans East Regular"/>
          <w:sz w:val="20"/>
          <w:szCs w:val="20"/>
        </w:rPr>
        <w:t> </w:t>
      </w:r>
      <w:r w:rsidR="008330DD">
        <w:rPr>
          <w:rFonts w:ascii="Skanska Sans East Regular" w:hAnsi="Skanska Sans East Regular"/>
          <w:sz w:val="20"/>
          <w:szCs w:val="20"/>
        </w:rPr>
        <w:t>S</w:t>
      </w:r>
      <w:r w:rsidR="008330DD" w:rsidRPr="00DC2718">
        <w:rPr>
          <w:rFonts w:ascii="Skanska Sans East Regular" w:hAnsi="Skanska Sans East Regular"/>
          <w:sz w:val="20"/>
          <w:szCs w:val="20"/>
        </w:rPr>
        <w:t xml:space="preserve">R u Městského soudu v Praze oddíl </w:t>
      </w:r>
      <w:r w:rsidR="008330DD" w:rsidRPr="00A9620D">
        <w:rPr>
          <w:rFonts w:ascii="Skanska Sans East Regular" w:hAnsi="Skanska Sans East Regular"/>
          <w:sz w:val="20"/>
          <w:szCs w:val="20"/>
        </w:rPr>
        <w:t>L, vložka</w:t>
      </w:r>
      <w:r w:rsidR="008330DD">
        <w:rPr>
          <w:rFonts w:ascii="Skanska Sans East Regular" w:hAnsi="Skanska Sans East Regular"/>
          <w:sz w:val="20"/>
          <w:szCs w:val="20"/>
        </w:rPr>
        <w:t xml:space="preserve"> </w:t>
      </w:r>
      <w:r w:rsidR="001A413D" w:rsidRPr="008330DD">
        <w:rPr>
          <w:rFonts w:ascii="Skanska Sans East Regular" w:hAnsi="Skanska Sans East Regular"/>
          <w:sz w:val="20"/>
          <w:szCs w:val="20"/>
        </w:rPr>
        <w:t>59535</w:t>
      </w:r>
    </w:p>
    <w:p w:rsidR="00DC2718" w:rsidRPr="00DC2718" w:rsidRDefault="00DC2718" w:rsidP="009721B9">
      <w:pPr>
        <w:spacing w:after="0" w:line="240" w:lineRule="auto"/>
        <w:jc w:val="both"/>
        <w:rPr>
          <w:rFonts w:ascii="Skanska Sans East Regular" w:hAnsi="Skanska Sans East Regular"/>
          <w:bCs/>
          <w:color w:val="000000"/>
          <w:sz w:val="20"/>
          <w:szCs w:val="20"/>
        </w:rPr>
      </w:pPr>
    </w:p>
    <w:p w:rsidR="00DC2718" w:rsidRPr="008330DD" w:rsidRDefault="008330DD" w:rsidP="008330DD">
      <w:pPr>
        <w:pStyle w:val="Odstavecseseznamem"/>
        <w:numPr>
          <w:ilvl w:val="0"/>
          <w:numId w:val="27"/>
        </w:numPr>
        <w:spacing w:after="0" w:line="240" w:lineRule="auto"/>
        <w:ind w:left="426" w:hanging="426"/>
        <w:jc w:val="both"/>
        <w:rPr>
          <w:rFonts w:ascii="Skanska Sans East Regular" w:hAnsi="Skanska Sans East Regular"/>
          <w:b/>
          <w:sz w:val="20"/>
          <w:szCs w:val="20"/>
        </w:rPr>
      </w:pPr>
      <w:r w:rsidRPr="008330DD">
        <w:rPr>
          <w:rFonts w:ascii="Skanska Sans East Regular" w:hAnsi="Skanska Sans East Regular"/>
          <w:b/>
          <w:sz w:val="20"/>
          <w:szCs w:val="20"/>
        </w:rPr>
        <w:t>ZO OS STAVBA ČR LOM,Klecany s.r.o.</w:t>
      </w:r>
    </w:p>
    <w:p w:rsidR="00A9620D" w:rsidRDefault="00A9620D" w:rsidP="008330DD">
      <w:pPr>
        <w:spacing w:after="0" w:line="240" w:lineRule="auto"/>
        <w:ind w:firstLine="426"/>
        <w:jc w:val="both"/>
        <w:rPr>
          <w:rFonts w:ascii="Skanska Sans East Regular" w:hAnsi="Skanska Sans East Regular"/>
          <w:bCs/>
          <w:sz w:val="20"/>
          <w:szCs w:val="20"/>
        </w:rPr>
      </w:pPr>
      <w:r>
        <w:t>sídlem Klecany</w:t>
      </w:r>
    </w:p>
    <w:p w:rsidR="00281AF6" w:rsidRPr="008330DD" w:rsidRDefault="00DC2718" w:rsidP="008330DD">
      <w:pPr>
        <w:spacing w:after="0" w:line="240" w:lineRule="auto"/>
        <w:ind w:firstLine="426"/>
        <w:jc w:val="both"/>
        <w:rPr>
          <w:rFonts w:ascii="Skanska Sans East Regular" w:hAnsi="Skanska Sans East Regular"/>
          <w:sz w:val="20"/>
          <w:szCs w:val="20"/>
        </w:rPr>
      </w:pPr>
      <w:r w:rsidRPr="00DC2718">
        <w:rPr>
          <w:rFonts w:ascii="Skanska Sans East Regular" w:hAnsi="Skanska Sans East Regular"/>
          <w:bCs/>
          <w:sz w:val="20"/>
          <w:szCs w:val="20"/>
        </w:rPr>
        <w:t>IČ 67364110,</w:t>
      </w:r>
      <w:r w:rsidR="008330DD">
        <w:rPr>
          <w:rFonts w:ascii="Skanska Sans East Regular" w:hAnsi="Skanska Sans East Regular"/>
          <w:bCs/>
          <w:sz w:val="20"/>
          <w:szCs w:val="20"/>
        </w:rPr>
        <w:t xml:space="preserve"> </w:t>
      </w:r>
      <w:r w:rsidR="008330DD" w:rsidRPr="00DC2718">
        <w:rPr>
          <w:rFonts w:ascii="Skanska Sans East Regular" w:hAnsi="Skanska Sans East Regular"/>
          <w:sz w:val="20"/>
          <w:szCs w:val="20"/>
        </w:rPr>
        <w:t>zapsána v</w:t>
      </w:r>
      <w:r w:rsidR="008330DD">
        <w:rPr>
          <w:rFonts w:ascii="Skanska Sans East Regular" w:hAnsi="Skanska Sans East Regular"/>
          <w:sz w:val="20"/>
          <w:szCs w:val="20"/>
        </w:rPr>
        <w:t>e</w:t>
      </w:r>
      <w:r w:rsidR="008330DD" w:rsidRPr="00DC2718">
        <w:rPr>
          <w:rFonts w:ascii="Skanska Sans East Regular" w:hAnsi="Skanska Sans East Regular"/>
          <w:sz w:val="20"/>
          <w:szCs w:val="20"/>
        </w:rPr>
        <w:t> </w:t>
      </w:r>
      <w:r w:rsidR="008330DD">
        <w:rPr>
          <w:rFonts w:ascii="Skanska Sans East Regular" w:hAnsi="Skanska Sans East Regular"/>
          <w:sz w:val="20"/>
          <w:szCs w:val="20"/>
        </w:rPr>
        <w:t>S</w:t>
      </w:r>
      <w:r w:rsidR="008330DD" w:rsidRPr="00DC2718">
        <w:rPr>
          <w:rFonts w:ascii="Skanska Sans East Regular" w:hAnsi="Skanska Sans East Regular"/>
          <w:sz w:val="20"/>
          <w:szCs w:val="20"/>
        </w:rPr>
        <w:t xml:space="preserve">R u Městského soudu v Praze oddíl </w:t>
      </w:r>
      <w:r w:rsidR="008330DD" w:rsidRPr="00A9620D">
        <w:rPr>
          <w:rFonts w:ascii="Skanska Sans East Regular" w:hAnsi="Skanska Sans East Regular"/>
          <w:sz w:val="20"/>
          <w:szCs w:val="20"/>
        </w:rPr>
        <w:t>L, vložka</w:t>
      </w:r>
      <w:r w:rsidR="008330DD">
        <w:rPr>
          <w:rFonts w:ascii="Skanska Sans East Regular" w:hAnsi="Skanska Sans East Regular"/>
          <w:sz w:val="20"/>
          <w:szCs w:val="20"/>
        </w:rPr>
        <w:t xml:space="preserve"> </w:t>
      </w:r>
      <w:r w:rsidR="008330DD" w:rsidRPr="008330DD">
        <w:rPr>
          <w:rFonts w:ascii="Skanska Sans East Regular" w:hAnsi="Skanska Sans East Regular"/>
          <w:sz w:val="20"/>
          <w:szCs w:val="20"/>
        </w:rPr>
        <w:t>56339</w:t>
      </w:r>
    </w:p>
    <w:p w:rsidR="00281AF6" w:rsidRDefault="00281AF6" w:rsidP="00767FA0">
      <w:pPr>
        <w:spacing w:after="0" w:line="240" w:lineRule="auto"/>
        <w:jc w:val="both"/>
        <w:rPr>
          <w:rFonts w:ascii="Skanska Sans East Regular" w:hAnsi="Skanska Sans East Regular"/>
          <w:bCs/>
          <w:sz w:val="20"/>
          <w:szCs w:val="20"/>
        </w:rPr>
      </w:pPr>
    </w:p>
    <w:p w:rsidR="00281AF6" w:rsidRPr="00DC2718" w:rsidRDefault="00281AF6" w:rsidP="008330DD">
      <w:pPr>
        <w:pStyle w:val="Odstavecseseznamem"/>
        <w:numPr>
          <w:ilvl w:val="0"/>
          <w:numId w:val="27"/>
        </w:numPr>
        <w:spacing w:after="0" w:line="240" w:lineRule="auto"/>
        <w:ind w:left="426" w:hanging="426"/>
        <w:jc w:val="both"/>
        <w:rPr>
          <w:rFonts w:ascii="Skanska Sans East Regular" w:hAnsi="Skanska Sans East Regular"/>
          <w:bCs/>
          <w:sz w:val="20"/>
          <w:szCs w:val="20"/>
        </w:rPr>
      </w:pPr>
      <w:r w:rsidRPr="00DC2718">
        <w:rPr>
          <w:rStyle w:val="Siln"/>
          <w:rFonts w:ascii="Skanska Sans East Regular" w:hAnsi="Skanska Sans East Regular"/>
          <w:sz w:val="20"/>
          <w:szCs w:val="20"/>
        </w:rPr>
        <w:t xml:space="preserve">ZO OS STAVBA ČR </w:t>
      </w:r>
      <w:r>
        <w:rPr>
          <w:rStyle w:val="Siln"/>
          <w:rFonts w:ascii="Skanska Sans East Regular" w:hAnsi="Skanska Sans East Regular"/>
          <w:sz w:val="20"/>
          <w:szCs w:val="20"/>
        </w:rPr>
        <w:t>při Skanska Reality</w:t>
      </w:r>
    </w:p>
    <w:p w:rsidR="008330DD" w:rsidRPr="008330DD" w:rsidRDefault="008330DD" w:rsidP="008330DD">
      <w:pPr>
        <w:spacing w:after="0" w:line="240" w:lineRule="auto"/>
        <w:ind w:firstLine="426"/>
        <w:jc w:val="both"/>
        <w:rPr>
          <w:rFonts w:ascii="Skanska Sans East Regular" w:hAnsi="Skanska Sans East Regular"/>
          <w:bCs/>
          <w:sz w:val="20"/>
          <w:szCs w:val="20"/>
        </w:rPr>
      </w:pPr>
      <w:r w:rsidRPr="008330DD">
        <w:rPr>
          <w:rFonts w:ascii="Skanska Sans East Regular" w:hAnsi="Skanska Sans East Regular"/>
          <w:bCs/>
          <w:sz w:val="20"/>
          <w:szCs w:val="20"/>
        </w:rPr>
        <w:t xml:space="preserve">Líbalova 2348/1, Chodov, 149 00 Praha </w:t>
      </w:r>
    </w:p>
    <w:p w:rsidR="00281AF6" w:rsidRPr="008330DD" w:rsidRDefault="00281AF6" w:rsidP="008330DD">
      <w:pPr>
        <w:spacing w:after="0" w:line="240" w:lineRule="auto"/>
        <w:ind w:firstLine="426"/>
        <w:jc w:val="both"/>
        <w:rPr>
          <w:rFonts w:ascii="Skanska Sans East Regular" w:hAnsi="Skanska Sans East Regular"/>
          <w:sz w:val="20"/>
          <w:szCs w:val="20"/>
        </w:rPr>
      </w:pPr>
      <w:r w:rsidRPr="00DC2718">
        <w:rPr>
          <w:rFonts w:ascii="Skanska Sans East Regular" w:hAnsi="Skanska Sans East Regular"/>
          <w:bCs/>
          <w:sz w:val="20"/>
          <w:szCs w:val="20"/>
        </w:rPr>
        <w:t xml:space="preserve">IČ </w:t>
      </w:r>
      <w:r>
        <w:rPr>
          <w:rFonts w:ascii="Skanska Sans East Regular" w:hAnsi="Skanska Sans East Regular"/>
          <w:bCs/>
          <w:sz w:val="20"/>
          <w:szCs w:val="20"/>
        </w:rPr>
        <w:t>67363</w:t>
      </w:r>
      <w:r w:rsidR="00A9620D">
        <w:rPr>
          <w:rFonts w:ascii="Skanska Sans East Regular" w:hAnsi="Skanska Sans East Regular"/>
          <w:bCs/>
          <w:sz w:val="20"/>
          <w:szCs w:val="20"/>
        </w:rPr>
        <w:t>0</w:t>
      </w:r>
      <w:r w:rsidR="008330DD">
        <w:rPr>
          <w:rFonts w:ascii="Skanska Sans East Regular" w:hAnsi="Skanska Sans East Regular"/>
          <w:bCs/>
          <w:sz w:val="20"/>
          <w:szCs w:val="20"/>
        </w:rPr>
        <w:t xml:space="preserve">9, </w:t>
      </w:r>
      <w:r w:rsidR="008330DD" w:rsidRPr="008330DD">
        <w:rPr>
          <w:rFonts w:ascii="Skanska Sans East Regular" w:hAnsi="Skanska Sans East Regular"/>
          <w:bCs/>
          <w:sz w:val="20"/>
          <w:szCs w:val="20"/>
        </w:rPr>
        <w:t>zapsána ve SR u Městského</w:t>
      </w:r>
      <w:r w:rsidR="008330DD" w:rsidRPr="00DC2718">
        <w:rPr>
          <w:rFonts w:ascii="Skanska Sans East Regular" w:hAnsi="Skanska Sans East Regular"/>
          <w:sz w:val="20"/>
          <w:szCs w:val="20"/>
        </w:rPr>
        <w:t xml:space="preserve"> soudu v Praze oddíl </w:t>
      </w:r>
      <w:r w:rsidR="008330DD" w:rsidRPr="00A9620D">
        <w:rPr>
          <w:rFonts w:ascii="Skanska Sans East Regular" w:hAnsi="Skanska Sans East Regular"/>
          <w:sz w:val="20"/>
          <w:szCs w:val="20"/>
        </w:rPr>
        <w:t>L, vložka</w:t>
      </w:r>
      <w:r w:rsidR="008330DD">
        <w:rPr>
          <w:rFonts w:ascii="Skanska Sans East Regular" w:hAnsi="Skanska Sans East Regular"/>
          <w:sz w:val="20"/>
          <w:szCs w:val="20"/>
        </w:rPr>
        <w:t xml:space="preserve"> </w:t>
      </w:r>
      <w:r w:rsidR="008330DD" w:rsidRPr="008330DD">
        <w:rPr>
          <w:rFonts w:ascii="Skanska Sans East Regular" w:hAnsi="Skanska Sans East Regular"/>
          <w:sz w:val="20"/>
          <w:szCs w:val="20"/>
        </w:rPr>
        <w:t>56330</w:t>
      </w:r>
    </w:p>
    <w:p w:rsidR="00EC3F20" w:rsidRDefault="00EC3F20">
      <w:pPr>
        <w:spacing w:after="0" w:line="240" w:lineRule="auto"/>
        <w:jc w:val="both"/>
        <w:rPr>
          <w:rFonts w:ascii="Skanska Sans East Regular" w:hAnsi="Skanska Sans East Regular"/>
          <w:bCs/>
          <w:sz w:val="20"/>
          <w:szCs w:val="20"/>
        </w:rPr>
      </w:pPr>
    </w:p>
    <w:p w:rsidR="00E31BA7" w:rsidRDefault="00EB7A05">
      <w:pPr>
        <w:spacing w:after="0" w:line="240" w:lineRule="auto"/>
        <w:jc w:val="both"/>
        <w:rPr>
          <w:rFonts w:ascii="Skanska Sans East Regular" w:hAnsi="Skanska Sans East Regular"/>
          <w:bCs/>
          <w:sz w:val="20"/>
          <w:szCs w:val="20"/>
        </w:rPr>
      </w:pPr>
      <w:r w:rsidRPr="00767FA0">
        <w:rPr>
          <w:rFonts w:ascii="Skanska Sans East Regular" w:hAnsi="Skanska Sans East Regular"/>
          <w:bCs/>
          <w:sz w:val="20"/>
          <w:szCs w:val="20"/>
        </w:rPr>
        <w:t>které zastupuj</w:t>
      </w:r>
      <w:r w:rsidR="003A0E74">
        <w:rPr>
          <w:rFonts w:ascii="Skanska Sans East Regular" w:hAnsi="Skanska Sans East Regular"/>
          <w:bCs/>
          <w:sz w:val="20"/>
          <w:szCs w:val="20"/>
        </w:rPr>
        <w:t>e</w:t>
      </w:r>
      <w:r w:rsidRPr="00767FA0">
        <w:rPr>
          <w:rFonts w:ascii="Skanska Sans East Regular" w:hAnsi="Skanska Sans East Regular"/>
          <w:bCs/>
          <w:sz w:val="20"/>
          <w:szCs w:val="20"/>
        </w:rPr>
        <w:t xml:space="preserve"> na základě plných mocí </w:t>
      </w:r>
    </w:p>
    <w:p w:rsidR="00CE0C0F" w:rsidRDefault="00EB7A05" w:rsidP="00CE0C0F">
      <w:pPr>
        <w:spacing w:after="0" w:line="240" w:lineRule="auto"/>
        <w:jc w:val="both"/>
        <w:rPr>
          <w:rStyle w:val="tsubjname"/>
          <w:rFonts w:ascii="Skanska Sans East Regular" w:hAnsi="Skanska Sans East Regular"/>
          <w:b/>
          <w:sz w:val="20"/>
          <w:szCs w:val="20"/>
        </w:rPr>
      </w:pPr>
      <w:r w:rsidRPr="00CE0C0F">
        <w:rPr>
          <w:rStyle w:val="tsubjname"/>
          <w:rFonts w:ascii="Skanska Sans East Regular" w:hAnsi="Skanska Sans East Regular"/>
          <w:b/>
          <w:sz w:val="20"/>
          <w:szCs w:val="20"/>
        </w:rPr>
        <w:t>OS Stavba ČR-Koordinační odborový orgán při Skanska, a.s</w:t>
      </w:r>
      <w:r w:rsidR="00CE0C0F">
        <w:rPr>
          <w:rStyle w:val="tsubjname"/>
          <w:rFonts w:ascii="Skanska Sans East Regular" w:hAnsi="Skanska Sans East Regular"/>
          <w:b/>
          <w:sz w:val="20"/>
          <w:szCs w:val="20"/>
        </w:rPr>
        <w:t>.</w:t>
      </w:r>
    </w:p>
    <w:p w:rsidR="00EB7A05" w:rsidRPr="00B6631B" w:rsidRDefault="00EB7A05" w:rsidP="00CE0C0F">
      <w:pPr>
        <w:spacing w:after="0" w:line="240" w:lineRule="auto"/>
        <w:jc w:val="both"/>
        <w:rPr>
          <w:rFonts w:ascii="Skanska Sans East Regular" w:hAnsi="Skanska Sans East Regular"/>
          <w:bCs/>
          <w:sz w:val="20"/>
          <w:szCs w:val="20"/>
        </w:rPr>
      </w:pPr>
      <w:r w:rsidRPr="00B6631B">
        <w:rPr>
          <w:rFonts w:ascii="Skanska Sans East Regular" w:hAnsi="Skanska Sans East Regular"/>
          <w:bCs/>
          <w:sz w:val="20"/>
          <w:szCs w:val="20"/>
        </w:rPr>
        <w:t>sídlem Praha 4, Líbalova</w:t>
      </w:r>
      <w:r w:rsidR="004D019C" w:rsidRPr="00B6631B">
        <w:rPr>
          <w:rFonts w:ascii="Skanska Sans East Regular" w:hAnsi="Skanska Sans East Regular"/>
          <w:bCs/>
          <w:sz w:val="20"/>
          <w:szCs w:val="20"/>
        </w:rPr>
        <w:t xml:space="preserve"> </w:t>
      </w:r>
      <w:r w:rsidRPr="00B6631B">
        <w:rPr>
          <w:rFonts w:ascii="Skanska Sans East Regular" w:hAnsi="Skanska Sans East Regular"/>
          <w:bCs/>
          <w:sz w:val="20"/>
          <w:szCs w:val="20"/>
        </w:rPr>
        <w:t>1/2348, PSČ 149 00</w:t>
      </w:r>
      <w:r w:rsidR="00D90560">
        <w:rPr>
          <w:rFonts w:ascii="Skanska Sans East Regular" w:hAnsi="Skanska Sans East Regular"/>
          <w:bCs/>
          <w:sz w:val="20"/>
          <w:szCs w:val="20"/>
        </w:rPr>
        <w:t>,</w:t>
      </w:r>
    </w:p>
    <w:p w:rsidR="00CE0C0F" w:rsidRDefault="00EB7A05" w:rsidP="00CE0C0F">
      <w:pPr>
        <w:spacing w:after="0" w:line="240" w:lineRule="auto"/>
        <w:jc w:val="both"/>
        <w:rPr>
          <w:rFonts w:ascii="Skanska Sans East Regular" w:hAnsi="Skanska Sans East Regular"/>
          <w:sz w:val="20"/>
          <w:szCs w:val="20"/>
        </w:rPr>
      </w:pPr>
      <w:r w:rsidRPr="00767FA0">
        <w:rPr>
          <w:rFonts w:ascii="Skanska Sans East Regular" w:hAnsi="Skanska Sans East Regular"/>
          <w:bCs/>
          <w:sz w:val="20"/>
          <w:szCs w:val="20"/>
        </w:rPr>
        <w:t>IČ  41190459</w:t>
      </w:r>
      <w:r w:rsidR="00D90560" w:rsidRPr="00767FA0">
        <w:rPr>
          <w:rFonts w:ascii="Skanska Sans East Regular" w:hAnsi="Skanska Sans East Regular"/>
          <w:bCs/>
          <w:sz w:val="20"/>
          <w:szCs w:val="20"/>
        </w:rPr>
        <w:t>,</w:t>
      </w:r>
      <w:r w:rsidR="00CE0C0F" w:rsidRPr="00CE0C0F">
        <w:rPr>
          <w:rFonts w:ascii="Skanska Sans East Regular" w:hAnsi="Skanska Sans East Regular"/>
          <w:bCs/>
          <w:sz w:val="20"/>
          <w:szCs w:val="20"/>
        </w:rPr>
        <w:t xml:space="preserve"> </w:t>
      </w:r>
      <w:r w:rsidR="00CE0C0F" w:rsidRPr="008330DD">
        <w:rPr>
          <w:rFonts w:ascii="Skanska Sans East Regular" w:hAnsi="Skanska Sans East Regular"/>
          <w:bCs/>
          <w:sz w:val="20"/>
          <w:szCs w:val="20"/>
        </w:rPr>
        <w:t>zapsána ve SR u Městského</w:t>
      </w:r>
      <w:r w:rsidR="00CE0C0F" w:rsidRPr="00DC2718">
        <w:rPr>
          <w:rFonts w:ascii="Skanska Sans East Regular" w:hAnsi="Skanska Sans East Regular"/>
          <w:sz w:val="20"/>
          <w:szCs w:val="20"/>
        </w:rPr>
        <w:t xml:space="preserve"> soudu v Praze oddíl </w:t>
      </w:r>
      <w:r w:rsidR="00CE0C0F" w:rsidRPr="00A9620D">
        <w:rPr>
          <w:rFonts w:ascii="Skanska Sans East Regular" w:hAnsi="Skanska Sans East Regular"/>
          <w:sz w:val="20"/>
          <w:szCs w:val="20"/>
        </w:rPr>
        <w:t>L, vložka</w:t>
      </w:r>
      <w:r w:rsidR="00CE0C0F">
        <w:rPr>
          <w:rFonts w:ascii="Skanska Sans East Regular" w:hAnsi="Skanska Sans East Regular"/>
          <w:sz w:val="20"/>
          <w:szCs w:val="20"/>
        </w:rPr>
        <w:t xml:space="preserve"> </w:t>
      </w:r>
      <w:r w:rsidR="00CE0C0F" w:rsidRPr="00CE0C0F">
        <w:rPr>
          <w:rFonts w:ascii="Skanska Sans East Regular" w:hAnsi="Skanska Sans East Regular"/>
          <w:sz w:val="20"/>
          <w:szCs w:val="20"/>
        </w:rPr>
        <w:t>56087</w:t>
      </w:r>
    </w:p>
    <w:p w:rsidR="0004571A" w:rsidRDefault="0004571A" w:rsidP="00CE0C0F">
      <w:pPr>
        <w:spacing w:after="0" w:line="240" w:lineRule="auto"/>
        <w:jc w:val="both"/>
        <w:rPr>
          <w:rFonts w:ascii="Skanska Sans East Regular" w:hAnsi="Skanska Sans East Regular"/>
          <w:sz w:val="20"/>
          <w:szCs w:val="20"/>
        </w:rPr>
      </w:pPr>
    </w:p>
    <w:p w:rsidR="0004571A" w:rsidRPr="008330DD" w:rsidRDefault="0004571A" w:rsidP="00CE0C0F">
      <w:pPr>
        <w:spacing w:after="0" w:line="240" w:lineRule="auto"/>
        <w:jc w:val="both"/>
        <w:rPr>
          <w:rFonts w:ascii="Skanska Sans East Regular" w:hAnsi="Skanska Sans East Regular"/>
          <w:sz w:val="20"/>
          <w:szCs w:val="20"/>
        </w:rPr>
      </w:pPr>
      <w:r>
        <w:rPr>
          <w:rFonts w:ascii="Skanska Sans East Regular" w:hAnsi="Skanska Sans East Regular"/>
          <w:sz w:val="20"/>
          <w:szCs w:val="20"/>
        </w:rPr>
        <w:t>a</w:t>
      </w:r>
    </w:p>
    <w:p w:rsidR="0004571A" w:rsidRDefault="0004571A" w:rsidP="0004571A">
      <w:pPr>
        <w:spacing w:after="0" w:line="240" w:lineRule="auto"/>
        <w:jc w:val="both"/>
        <w:rPr>
          <w:rStyle w:val="tsubjname"/>
          <w:rFonts w:ascii="Skanska Sans East Regular" w:hAnsi="Skanska Sans East Regular"/>
          <w:b/>
          <w:sz w:val="20"/>
          <w:szCs w:val="20"/>
        </w:rPr>
      </w:pPr>
    </w:p>
    <w:p w:rsidR="0004571A" w:rsidRDefault="0004571A" w:rsidP="0004571A">
      <w:pPr>
        <w:spacing w:after="0" w:line="240" w:lineRule="auto"/>
        <w:jc w:val="both"/>
        <w:rPr>
          <w:rStyle w:val="tsubjname"/>
          <w:rFonts w:ascii="Skanska Sans East Regular" w:hAnsi="Skanska Sans East Regular"/>
          <w:b/>
          <w:sz w:val="20"/>
          <w:szCs w:val="20"/>
        </w:rPr>
      </w:pPr>
      <w:r w:rsidRPr="00CE0C0F">
        <w:rPr>
          <w:rStyle w:val="tsubjname"/>
          <w:rFonts w:ascii="Skanska Sans East Regular" w:hAnsi="Skanska Sans East Regular"/>
          <w:b/>
          <w:sz w:val="20"/>
          <w:szCs w:val="20"/>
        </w:rPr>
        <w:t>OS Stavba ČR-Koordinační odborový orgán při Skanska, a.s</w:t>
      </w:r>
      <w:r>
        <w:rPr>
          <w:rStyle w:val="tsubjname"/>
          <w:rFonts w:ascii="Skanska Sans East Regular" w:hAnsi="Skanska Sans East Regular"/>
          <w:b/>
          <w:sz w:val="20"/>
          <w:szCs w:val="20"/>
        </w:rPr>
        <w:t>.</w:t>
      </w:r>
    </w:p>
    <w:p w:rsidR="0004571A" w:rsidRPr="00B6631B" w:rsidRDefault="0004571A" w:rsidP="0004571A">
      <w:pPr>
        <w:spacing w:after="0" w:line="240" w:lineRule="auto"/>
        <w:jc w:val="both"/>
        <w:rPr>
          <w:rFonts w:ascii="Skanska Sans East Regular" w:hAnsi="Skanska Sans East Regular"/>
          <w:bCs/>
          <w:sz w:val="20"/>
          <w:szCs w:val="20"/>
        </w:rPr>
      </w:pPr>
      <w:r w:rsidRPr="00B6631B">
        <w:rPr>
          <w:rFonts w:ascii="Skanska Sans East Regular" w:hAnsi="Skanska Sans East Regular"/>
          <w:bCs/>
          <w:sz w:val="20"/>
          <w:szCs w:val="20"/>
        </w:rPr>
        <w:t>sídlem Praha 4, Líbalova 1/2348, PSČ 149 00</w:t>
      </w:r>
      <w:r>
        <w:rPr>
          <w:rFonts w:ascii="Skanska Sans East Regular" w:hAnsi="Skanska Sans East Regular"/>
          <w:bCs/>
          <w:sz w:val="20"/>
          <w:szCs w:val="20"/>
        </w:rPr>
        <w:t>,</w:t>
      </w:r>
    </w:p>
    <w:p w:rsidR="0004571A" w:rsidRPr="008330DD" w:rsidRDefault="0004571A" w:rsidP="0004571A">
      <w:pPr>
        <w:spacing w:after="0" w:line="240" w:lineRule="auto"/>
        <w:jc w:val="both"/>
        <w:rPr>
          <w:rFonts w:ascii="Skanska Sans East Regular" w:hAnsi="Skanska Sans East Regular"/>
          <w:sz w:val="20"/>
          <w:szCs w:val="20"/>
        </w:rPr>
      </w:pPr>
      <w:r w:rsidRPr="00767FA0">
        <w:rPr>
          <w:rFonts w:ascii="Skanska Sans East Regular" w:hAnsi="Skanska Sans East Regular"/>
          <w:bCs/>
          <w:sz w:val="20"/>
          <w:szCs w:val="20"/>
        </w:rPr>
        <w:t>IČ  41190459,</w:t>
      </w:r>
      <w:r w:rsidRPr="00CE0C0F">
        <w:rPr>
          <w:rFonts w:ascii="Skanska Sans East Regular" w:hAnsi="Skanska Sans East Regular"/>
          <w:bCs/>
          <w:sz w:val="20"/>
          <w:szCs w:val="20"/>
        </w:rPr>
        <w:t xml:space="preserve"> </w:t>
      </w:r>
      <w:r w:rsidRPr="008330DD">
        <w:rPr>
          <w:rFonts w:ascii="Skanska Sans East Regular" w:hAnsi="Skanska Sans East Regular"/>
          <w:bCs/>
          <w:sz w:val="20"/>
          <w:szCs w:val="20"/>
        </w:rPr>
        <w:t>zapsána ve SR u Městského</w:t>
      </w:r>
      <w:r w:rsidRPr="00DC2718">
        <w:rPr>
          <w:rFonts w:ascii="Skanska Sans East Regular" w:hAnsi="Skanska Sans East Regular"/>
          <w:sz w:val="20"/>
          <w:szCs w:val="20"/>
        </w:rPr>
        <w:t xml:space="preserve"> soudu v Praze oddíl </w:t>
      </w:r>
      <w:r w:rsidRPr="00A9620D">
        <w:rPr>
          <w:rFonts w:ascii="Skanska Sans East Regular" w:hAnsi="Skanska Sans East Regular"/>
          <w:sz w:val="20"/>
          <w:szCs w:val="20"/>
        </w:rPr>
        <w:t>L, vložka</w:t>
      </w:r>
      <w:r>
        <w:rPr>
          <w:rFonts w:ascii="Skanska Sans East Regular" w:hAnsi="Skanska Sans East Regular"/>
          <w:sz w:val="20"/>
          <w:szCs w:val="20"/>
        </w:rPr>
        <w:t xml:space="preserve"> </w:t>
      </w:r>
      <w:r w:rsidRPr="00CE0C0F">
        <w:rPr>
          <w:rFonts w:ascii="Skanska Sans East Regular" w:hAnsi="Skanska Sans East Regular"/>
          <w:sz w:val="20"/>
          <w:szCs w:val="20"/>
        </w:rPr>
        <w:t>56087</w:t>
      </w:r>
    </w:p>
    <w:p w:rsidR="0004571A" w:rsidRDefault="0004571A" w:rsidP="0004571A">
      <w:pPr>
        <w:spacing w:after="0" w:line="240" w:lineRule="auto"/>
        <w:jc w:val="both"/>
        <w:rPr>
          <w:rFonts w:ascii="Skanska Sans East Regular" w:hAnsi="Skanska Sans East Regular"/>
          <w:bCs/>
          <w:sz w:val="20"/>
          <w:szCs w:val="20"/>
        </w:rPr>
      </w:pPr>
    </w:p>
    <w:p w:rsidR="0004571A" w:rsidRDefault="0004571A" w:rsidP="00CE0C0F">
      <w:pPr>
        <w:spacing w:after="0" w:line="240" w:lineRule="auto"/>
        <w:jc w:val="both"/>
        <w:rPr>
          <w:rStyle w:val="preformatted"/>
          <w:b/>
        </w:rPr>
      </w:pPr>
      <w:r>
        <w:rPr>
          <w:rStyle w:val="preformatted"/>
          <w:b/>
        </w:rPr>
        <w:t>a</w:t>
      </w:r>
    </w:p>
    <w:p w:rsidR="0004571A" w:rsidRDefault="0004571A" w:rsidP="00CE0C0F">
      <w:pPr>
        <w:spacing w:after="0" w:line="240" w:lineRule="auto"/>
        <w:jc w:val="both"/>
        <w:rPr>
          <w:rStyle w:val="preformatted"/>
          <w:b/>
        </w:rPr>
      </w:pPr>
    </w:p>
    <w:p w:rsidR="00CE0C0F" w:rsidRPr="00CE0C0F" w:rsidRDefault="00CE0C0F" w:rsidP="00CE0C0F">
      <w:pPr>
        <w:spacing w:after="0" w:line="240" w:lineRule="auto"/>
        <w:jc w:val="both"/>
        <w:rPr>
          <w:rFonts w:ascii="Skanska Sans East Regular" w:hAnsi="Skanska Sans East Regular"/>
          <w:b/>
          <w:sz w:val="20"/>
        </w:rPr>
      </w:pPr>
      <w:r w:rsidRPr="00CE0C0F">
        <w:rPr>
          <w:rStyle w:val="preformatted"/>
          <w:b/>
        </w:rPr>
        <w:t>ODBOROVÉ SDRUŽENÍ ŽELEZNIČÁŘŮ - ZO OSŽ SKANSKA ŽS a.s.</w:t>
      </w:r>
    </w:p>
    <w:p w:rsidR="00CE0C0F" w:rsidRPr="00B6631B" w:rsidRDefault="00CE0C0F" w:rsidP="00CE0C0F">
      <w:pPr>
        <w:spacing w:after="0"/>
        <w:jc w:val="both"/>
        <w:rPr>
          <w:rFonts w:ascii="Skanska Sans East Regular" w:hAnsi="Skanska Sans East Regular"/>
          <w:bCs/>
          <w:sz w:val="20"/>
          <w:szCs w:val="20"/>
        </w:rPr>
      </w:pPr>
      <w:r w:rsidRPr="00B6631B">
        <w:rPr>
          <w:rFonts w:ascii="Skanska Sans East Regular" w:hAnsi="Skanska Sans East Regular"/>
          <w:bCs/>
          <w:sz w:val="20"/>
          <w:szCs w:val="20"/>
        </w:rPr>
        <w:t xml:space="preserve">sídlem </w:t>
      </w:r>
      <w:r w:rsidRPr="001A413D">
        <w:rPr>
          <w:rFonts w:ascii="Skanska Sans East Regular" w:hAnsi="Skanska Sans East Regular"/>
          <w:bCs/>
          <w:sz w:val="20"/>
          <w:szCs w:val="20"/>
        </w:rPr>
        <w:t>Křižíkova 682/34a, Karlín, 186 00 Praha 8</w:t>
      </w:r>
      <w:r w:rsidRPr="00B6631B">
        <w:rPr>
          <w:rFonts w:ascii="Skanska Sans East Regular" w:hAnsi="Skanska Sans East Regular"/>
          <w:bCs/>
          <w:sz w:val="20"/>
          <w:szCs w:val="20"/>
        </w:rPr>
        <w:t>,</w:t>
      </w:r>
    </w:p>
    <w:p w:rsidR="00CE0C0F" w:rsidRDefault="00CE0C0F" w:rsidP="00CE0C0F">
      <w:pPr>
        <w:spacing w:after="0" w:line="240" w:lineRule="auto"/>
        <w:jc w:val="both"/>
        <w:rPr>
          <w:rFonts w:ascii="Skanska Sans East Regular" w:hAnsi="Skanska Sans East Regular"/>
          <w:bCs/>
          <w:sz w:val="20"/>
          <w:szCs w:val="20"/>
        </w:rPr>
      </w:pPr>
      <w:r w:rsidRPr="00DC2718">
        <w:rPr>
          <w:rFonts w:ascii="Skanska Sans East Regular" w:hAnsi="Skanska Sans East Regular"/>
          <w:bCs/>
          <w:sz w:val="20"/>
          <w:szCs w:val="20"/>
        </w:rPr>
        <w:t>IČ 62936352,</w:t>
      </w:r>
      <w:r>
        <w:rPr>
          <w:rFonts w:ascii="Skanska Sans East Regular" w:hAnsi="Skanska Sans East Regular"/>
          <w:bCs/>
          <w:sz w:val="20"/>
          <w:szCs w:val="20"/>
        </w:rPr>
        <w:t xml:space="preserve"> </w:t>
      </w:r>
      <w:r w:rsidRPr="00DC2718">
        <w:rPr>
          <w:rFonts w:ascii="Skanska Sans East Regular" w:hAnsi="Skanska Sans East Regular"/>
          <w:sz w:val="20"/>
          <w:szCs w:val="20"/>
        </w:rPr>
        <w:t>zapsána v</w:t>
      </w:r>
      <w:r>
        <w:rPr>
          <w:rFonts w:ascii="Skanska Sans East Regular" w:hAnsi="Skanska Sans East Regular"/>
          <w:sz w:val="20"/>
          <w:szCs w:val="20"/>
        </w:rPr>
        <w:t>e</w:t>
      </w:r>
      <w:r w:rsidRPr="00DC2718">
        <w:rPr>
          <w:rFonts w:ascii="Skanska Sans East Regular" w:hAnsi="Skanska Sans East Regular"/>
          <w:sz w:val="20"/>
          <w:szCs w:val="20"/>
        </w:rPr>
        <w:t> </w:t>
      </w:r>
      <w:r>
        <w:rPr>
          <w:rFonts w:ascii="Skanska Sans East Regular" w:hAnsi="Skanska Sans East Regular"/>
          <w:sz w:val="20"/>
          <w:szCs w:val="20"/>
        </w:rPr>
        <w:t>S</w:t>
      </w:r>
      <w:r w:rsidRPr="00DC2718">
        <w:rPr>
          <w:rFonts w:ascii="Skanska Sans East Regular" w:hAnsi="Skanska Sans East Regular"/>
          <w:sz w:val="20"/>
          <w:szCs w:val="20"/>
        </w:rPr>
        <w:t xml:space="preserve">R u Městského soudu v Praze oddíl </w:t>
      </w:r>
      <w:r w:rsidRPr="00A9620D">
        <w:rPr>
          <w:rFonts w:ascii="Skanska Sans East Regular" w:hAnsi="Skanska Sans East Regular"/>
          <w:sz w:val="20"/>
          <w:szCs w:val="20"/>
        </w:rPr>
        <w:t>L, vložka</w:t>
      </w:r>
      <w:r>
        <w:rPr>
          <w:rFonts w:ascii="Skanska Sans East Regular" w:hAnsi="Skanska Sans East Regular"/>
          <w:sz w:val="20"/>
          <w:szCs w:val="20"/>
        </w:rPr>
        <w:t xml:space="preserve"> </w:t>
      </w:r>
      <w:r>
        <w:t xml:space="preserve">55279  </w:t>
      </w:r>
    </w:p>
    <w:p w:rsidR="009721B9" w:rsidRPr="00767FA0" w:rsidRDefault="009721B9" w:rsidP="00CE0C0F">
      <w:pPr>
        <w:spacing w:after="0" w:line="240" w:lineRule="auto"/>
        <w:jc w:val="both"/>
        <w:rPr>
          <w:rFonts w:ascii="Skanska Sans East Regular" w:hAnsi="Skanska Sans East Regular"/>
          <w:bCs/>
          <w:sz w:val="20"/>
          <w:szCs w:val="20"/>
        </w:rPr>
      </w:pPr>
    </w:p>
    <w:p w:rsidR="009721B9" w:rsidRPr="00767FA0" w:rsidRDefault="009721B9" w:rsidP="009721B9">
      <w:pPr>
        <w:spacing w:after="0" w:line="240" w:lineRule="auto"/>
        <w:jc w:val="both"/>
        <w:rPr>
          <w:rFonts w:ascii="Skanska Sans East Regular" w:hAnsi="Skanska Sans East Regular"/>
          <w:bCs/>
          <w:sz w:val="20"/>
          <w:szCs w:val="20"/>
        </w:rPr>
      </w:pPr>
    </w:p>
    <w:p w:rsidR="0004571A" w:rsidRDefault="0004571A" w:rsidP="0004571A">
      <w:pPr>
        <w:spacing w:after="0" w:line="240" w:lineRule="auto"/>
        <w:jc w:val="center"/>
        <w:rPr>
          <w:rFonts w:ascii="Skanska Sans East Regular" w:hAnsi="Skanska Sans East Regular"/>
          <w:bCs/>
          <w:sz w:val="20"/>
          <w:szCs w:val="20"/>
        </w:rPr>
      </w:pPr>
      <w:r w:rsidRPr="00B6631B">
        <w:rPr>
          <w:rFonts w:ascii="Skanska Sans East Regular" w:hAnsi="Skanska Sans East Regular"/>
          <w:bCs/>
          <w:sz w:val="20"/>
          <w:szCs w:val="20"/>
        </w:rPr>
        <w:t>jako odborové organizace působící u zaměstnavatelů (dále jen „</w:t>
      </w:r>
      <w:r w:rsidRPr="00B6631B">
        <w:rPr>
          <w:rFonts w:ascii="Skanska Sans East Regular" w:hAnsi="Skanska Sans East Regular"/>
          <w:b/>
          <w:bCs/>
          <w:sz w:val="20"/>
          <w:szCs w:val="20"/>
        </w:rPr>
        <w:t>odborová organizace</w:t>
      </w:r>
      <w:r w:rsidRPr="00B6631B">
        <w:rPr>
          <w:rFonts w:ascii="Skanska Sans East Regular" w:hAnsi="Skanska Sans East Regular"/>
          <w:bCs/>
          <w:sz w:val="20"/>
          <w:szCs w:val="20"/>
        </w:rPr>
        <w:t>“ nebo „</w:t>
      </w:r>
      <w:r w:rsidRPr="00B6631B">
        <w:rPr>
          <w:rFonts w:ascii="Skanska Sans East Regular" w:hAnsi="Skanska Sans East Regular"/>
          <w:b/>
          <w:bCs/>
          <w:sz w:val="20"/>
          <w:szCs w:val="20"/>
        </w:rPr>
        <w:t>odborové organizace</w:t>
      </w:r>
      <w:r w:rsidRPr="00B6631B">
        <w:rPr>
          <w:rFonts w:ascii="Skanska Sans East Regular" w:hAnsi="Skanska Sans East Regular"/>
          <w:bCs/>
          <w:sz w:val="20"/>
          <w:szCs w:val="20"/>
        </w:rPr>
        <w:t>“) na straně druhé</w:t>
      </w:r>
      <w:r>
        <w:rPr>
          <w:rFonts w:ascii="Skanska Sans East Regular" w:hAnsi="Skanska Sans East Regular"/>
          <w:bCs/>
          <w:sz w:val="20"/>
          <w:szCs w:val="20"/>
        </w:rPr>
        <w:t>,</w:t>
      </w:r>
    </w:p>
    <w:p w:rsidR="00E31BA7" w:rsidRDefault="00E31BA7">
      <w:pPr>
        <w:spacing w:after="0" w:line="240" w:lineRule="auto"/>
        <w:rPr>
          <w:rFonts w:ascii="Skanska Sans East Regular" w:hAnsi="Skanska Sans East Regular"/>
          <w:color w:val="000000"/>
          <w:sz w:val="20"/>
        </w:rPr>
      </w:pPr>
    </w:p>
    <w:p w:rsidR="00E31BA7" w:rsidRDefault="00066701">
      <w:pPr>
        <w:spacing w:after="0" w:line="240" w:lineRule="auto"/>
        <w:jc w:val="center"/>
        <w:rPr>
          <w:rFonts w:ascii="Skanska Sans East Regular" w:hAnsi="Skanska Sans East Regular"/>
          <w:b/>
          <w:color w:val="000000"/>
          <w:sz w:val="20"/>
          <w:szCs w:val="20"/>
        </w:rPr>
      </w:pPr>
      <w:r w:rsidRPr="00B6631B">
        <w:rPr>
          <w:rFonts w:ascii="Skanska Sans East Regular" w:hAnsi="Skanska Sans East Regular"/>
          <w:b/>
          <w:color w:val="000000"/>
          <w:sz w:val="20"/>
          <w:szCs w:val="20"/>
        </w:rPr>
        <w:t>u z a v í r a j í</w:t>
      </w:r>
    </w:p>
    <w:p w:rsidR="00E31BA7" w:rsidRDefault="00E31BA7">
      <w:pPr>
        <w:spacing w:after="0" w:line="240" w:lineRule="auto"/>
        <w:jc w:val="both"/>
        <w:rPr>
          <w:rFonts w:ascii="Skanska Sans East Regular" w:hAnsi="Skanska Sans East Regular"/>
          <w:color w:val="000000"/>
          <w:sz w:val="20"/>
        </w:rPr>
      </w:pPr>
    </w:p>
    <w:p w:rsidR="00066701" w:rsidRPr="00B6631B" w:rsidRDefault="00066701" w:rsidP="009721B9">
      <w:pPr>
        <w:spacing w:before="120" w:after="0"/>
        <w:jc w:val="both"/>
        <w:rPr>
          <w:rFonts w:ascii="Skanska Sans East Regular" w:hAnsi="Skanska Sans East Regular"/>
          <w:color w:val="000000"/>
          <w:sz w:val="20"/>
          <w:szCs w:val="20"/>
        </w:rPr>
      </w:pPr>
      <w:r w:rsidRPr="00B6631B">
        <w:rPr>
          <w:rFonts w:ascii="Skanska Sans East Regular" w:hAnsi="Skanska Sans East Regular"/>
          <w:color w:val="000000"/>
          <w:sz w:val="20"/>
          <w:szCs w:val="20"/>
        </w:rPr>
        <w:t xml:space="preserve">v souladu s ust. §§ 22 až 29 zákona č. 262/2006 Sb., </w:t>
      </w:r>
      <w:r w:rsidR="0048218D">
        <w:rPr>
          <w:rFonts w:ascii="Skanska Sans East Regular" w:hAnsi="Skanska Sans East Regular"/>
          <w:color w:val="000000"/>
          <w:sz w:val="20"/>
          <w:szCs w:val="20"/>
        </w:rPr>
        <w:t>zákoník</w:t>
      </w:r>
      <w:r w:rsidRPr="00B6631B">
        <w:rPr>
          <w:rFonts w:ascii="Skanska Sans East Regular" w:hAnsi="Skanska Sans East Regular"/>
          <w:color w:val="000000"/>
          <w:sz w:val="20"/>
          <w:szCs w:val="20"/>
        </w:rPr>
        <w:t xml:space="preserve"> práce, ve znění pozdějších předpisů (dále také jen „</w:t>
      </w:r>
      <w:r w:rsidR="0048218D">
        <w:rPr>
          <w:rFonts w:ascii="Skanska Sans East Regular" w:hAnsi="Skanska Sans East Regular"/>
          <w:color w:val="000000"/>
          <w:sz w:val="20"/>
          <w:szCs w:val="20"/>
        </w:rPr>
        <w:t>zákoník</w:t>
      </w:r>
      <w:r w:rsidRPr="00B6631B">
        <w:rPr>
          <w:rFonts w:ascii="Skanska Sans East Regular" w:hAnsi="Skanska Sans East Regular"/>
          <w:color w:val="000000"/>
          <w:sz w:val="20"/>
          <w:szCs w:val="20"/>
        </w:rPr>
        <w:t xml:space="preserve"> práce“) a na základě jednání v souladu se zákonem č. 2/1991 Sb., o kolektivním vyjednávání, ve znění pozdějších předpisů (dále také jen „zákon</w:t>
      </w:r>
      <w:r w:rsidR="008C3434">
        <w:rPr>
          <w:rFonts w:ascii="Skanska Sans East Regular" w:hAnsi="Skanska Sans East Regular"/>
          <w:color w:val="000000"/>
          <w:sz w:val="20"/>
          <w:szCs w:val="20"/>
        </w:rPr>
        <w:t xml:space="preserve"> </w:t>
      </w:r>
      <w:r w:rsidRPr="00B6631B">
        <w:rPr>
          <w:rFonts w:ascii="Skanska Sans East Regular" w:hAnsi="Skanska Sans East Regular"/>
          <w:color w:val="000000"/>
          <w:sz w:val="20"/>
          <w:szCs w:val="20"/>
        </w:rPr>
        <w:t>o</w:t>
      </w:r>
      <w:r w:rsidR="008C3434">
        <w:rPr>
          <w:rFonts w:ascii="Skanska Sans East Regular" w:hAnsi="Skanska Sans East Regular"/>
          <w:color w:val="000000"/>
          <w:sz w:val="20"/>
          <w:szCs w:val="20"/>
        </w:rPr>
        <w:t> </w:t>
      </w:r>
      <w:r w:rsidRPr="00B6631B">
        <w:rPr>
          <w:rFonts w:ascii="Skanska Sans East Regular" w:hAnsi="Skanska Sans East Regular"/>
          <w:color w:val="000000"/>
          <w:sz w:val="20"/>
          <w:szCs w:val="20"/>
        </w:rPr>
        <w:t xml:space="preserve">kolektivním vyjednávání“), </w:t>
      </w:r>
    </w:p>
    <w:p w:rsidR="00E31BA7" w:rsidRDefault="00E31BA7">
      <w:pPr>
        <w:spacing w:after="0"/>
        <w:rPr>
          <w:rFonts w:ascii="Skanska Sans East Regular" w:hAnsi="Skanska Sans East Regular"/>
          <w:b/>
          <w:bCs/>
          <w:sz w:val="20"/>
          <w:szCs w:val="20"/>
        </w:rPr>
      </w:pPr>
    </w:p>
    <w:p w:rsidR="0085261D" w:rsidRPr="00B6631B" w:rsidRDefault="0085261D" w:rsidP="0085261D">
      <w:pPr>
        <w:jc w:val="center"/>
        <w:rPr>
          <w:rFonts w:ascii="Skanska Sans East Regular" w:hAnsi="Skanska Sans East Regular"/>
          <w:b/>
          <w:bCs/>
          <w:sz w:val="24"/>
          <w:szCs w:val="24"/>
        </w:rPr>
      </w:pPr>
      <w:r w:rsidRPr="00B6631B">
        <w:rPr>
          <w:rFonts w:ascii="Skanska Sans East Regular" w:hAnsi="Skanska Sans East Regular"/>
          <w:b/>
          <w:bCs/>
          <w:sz w:val="24"/>
          <w:szCs w:val="24"/>
        </w:rPr>
        <w:t>TUTO PODNIKOVOU KOLEKTIVNÍ SMLOUVU:</w:t>
      </w:r>
    </w:p>
    <w:p w:rsidR="000C24F5" w:rsidRPr="00B6631B" w:rsidRDefault="000C24F5">
      <w:pPr>
        <w:widowControl w:val="0"/>
        <w:autoSpaceDE w:val="0"/>
        <w:autoSpaceDN w:val="0"/>
        <w:adjustRightInd w:val="0"/>
        <w:spacing w:after="0" w:line="240" w:lineRule="auto"/>
        <w:jc w:val="center"/>
        <w:rPr>
          <w:rFonts w:ascii="Skanska Sans East Regular" w:hAnsi="Skanska Sans East Regular"/>
          <w:b/>
          <w:bCs/>
          <w:sz w:val="24"/>
          <w:szCs w:val="24"/>
        </w:rPr>
      </w:pPr>
      <w:r w:rsidRPr="00B6631B">
        <w:rPr>
          <w:rFonts w:ascii="Skanska Sans East Regular" w:hAnsi="Skanska Sans East Regular"/>
          <w:b/>
          <w:bCs/>
          <w:sz w:val="24"/>
          <w:szCs w:val="24"/>
        </w:rPr>
        <w:t>ČÁST PRVNÍ</w:t>
      </w:r>
    </w:p>
    <w:p w:rsidR="004D019C" w:rsidRPr="00B6631B" w:rsidRDefault="004D019C">
      <w:pPr>
        <w:widowControl w:val="0"/>
        <w:autoSpaceDE w:val="0"/>
        <w:autoSpaceDN w:val="0"/>
        <w:adjustRightInd w:val="0"/>
        <w:spacing w:after="0" w:line="240" w:lineRule="auto"/>
        <w:jc w:val="center"/>
        <w:rPr>
          <w:rFonts w:ascii="Skanska Sans East Regular" w:hAnsi="Skanska Sans East Regular"/>
          <w:b/>
          <w:bCs/>
          <w:sz w:val="20"/>
          <w:szCs w:val="20"/>
        </w:rPr>
      </w:pPr>
    </w:p>
    <w:p w:rsidR="009651C5" w:rsidRPr="00B6631B" w:rsidRDefault="009651C5">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Čl.</w:t>
      </w:r>
      <w:r w:rsidR="0012630E" w:rsidRPr="00B6631B">
        <w:rPr>
          <w:rFonts w:ascii="Skanska Sans East Regular" w:hAnsi="Skanska Sans East Regular"/>
          <w:b/>
          <w:bCs/>
          <w:sz w:val="20"/>
          <w:szCs w:val="20"/>
        </w:rPr>
        <w:t xml:space="preserve"> </w:t>
      </w:r>
      <w:r w:rsidRPr="00B6631B">
        <w:rPr>
          <w:rFonts w:ascii="Skanska Sans East Regular" w:hAnsi="Skanska Sans East Regular"/>
          <w:b/>
          <w:bCs/>
          <w:sz w:val="20"/>
          <w:szCs w:val="20"/>
        </w:rPr>
        <w:t>1</w:t>
      </w:r>
    </w:p>
    <w:p w:rsidR="00D34A43" w:rsidRPr="00B6631B" w:rsidRDefault="00D34A43" w:rsidP="00D34A43">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Základní ustanovení </w:t>
      </w:r>
    </w:p>
    <w:p w:rsidR="00E31BA7" w:rsidRDefault="00E31BA7">
      <w:pPr>
        <w:widowControl w:val="0"/>
        <w:autoSpaceDE w:val="0"/>
        <w:autoSpaceDN w:val="0"/>
        <w:adjustRightInd w:val="0"/>
        <w:spacing w:after="0" w:line="240" w:lineRule="auto"/>
        <w:rPr>
          <w:rFonts w:ascii="Skanska Sans East Regular" w:hAnsi="Skanska Sans East Regular"/>
          <w:sz w:val="20"/>
          <w:szCs w:val="20"/>
        </w:rPr>
      </w:pPr>
    </w:p>
    <w:p w:rsidR="009721B9" w:rsidRPr="005F133C" w:rsidRDefault="00D34A43" w:rsidP="005F133C">
      <w:pPr>
        <w:pStyle w:val="Styl4"/>
        <w:numPr>
          <w:ilvl w:val="1"/>
          <w:numId w:val="15"/>
        </w:numPr>
        <w:tabs>
          <w:tab w:val="left" w:pos="0"/>
        </w:tabs>
        <w:spacing w:after="120"/>
        <w:ind w:left="567" w:hanging="561"/>
        <w:rPr>
          <w:rFonts w:ascii="Skanska Sans East Regular" w:hAnsi="Skanska Sans East Regular"/>
          <w:sz w:val="20"/>
        </w:rPr>
      </w:pPr>
      <w:r w:rsidRPr="00B6631B">
        <w:rPr>
          <w:rFonts w:ascii="Skanska Sans East Regular" w:hAnsi="Skanska Sans East Regular"/>
          <w:sz w:val="20"/>
        </w:rPr>
        <w:t>Tato smlouva upravuje práva a povinnosti smluvních stran</w:t>
      </w:r>
      <w:r w:rsidR="007B207C" w:rsidRPr="00B6631B">
        <w:rPr>
          <w:rFonts w:ascii="Skanska Sans East Regular" w:hAnsi="Skanska Sans East Regular"/>
          <w:sz w:val="20"/>
        </w:rPr>
        <w:t xml:space="preserve"> a práva zaměstnanců</w:t>
      </w:r>
      <w:r w:rsidRPr="00B6631B">
        <w:rPr>
          <w:rFonts w:ascii="Skanska Sans East Regular" w:hAnsi="Skanska Sans East Regular"/>
          <w:sz w:val="20"/>
        </w:rPr>
        <w:t>, která lze podle právních předpisů dojednat v rámci kolektivního vyjednávání při realizaci kolektivních a</w:t>
      </w:r>
      <w:r w:rsidR="009721B9">
        <w:rPr>
          <w:rFonts w:ascii="Skanska Sans East Regular" w:hAnsi="Skanska Sans East Regular"/>
          <w:sz w:val="20"/>
        </w:rPr>
        <w:t xml:space="preserve"> </w:t>
      </w:r>
      <w:r w:rsidRPr="00B6631B">
        <w:rPr>
          <w:rFonts w:ascii="Skanska Sans East Regular" w:hAnsi="Skanska Sans East Regular"/>
          <w:sz w:val="20"/>
        </w:rPr>
        <w:t xml:space="preserve">individuálních </w:t>
      </w:r>
      <w:r w:rsidR="005037AF" w:rsidRPr="00B6631B">
        <w:rPr>
          <w:rFonts w:ascii="Skanska Sans East Regular" w:hAnsi="Skanska Sans East Regular"/>
          <w:sz w:val="20"/>
        </w:rPr>
        <w:t xml:space="preserve">pracovněprávních </w:t>
      </w:r>
      <w:r w:rsidRPr="00B6631B">
        <w:rPr>
          <w:rFonts w:ascii="Skanska Sans East Regular" w:hAnsi="Skanska Sans East Regular"/>
          <w:sz w:val="20"/>
        </w:rPr>
        <w:t>vztahů mezi zaměstnanci</w:t>
      </w:r>
      <w:r w:rsidR="00A159E3">
        <w:rPr>
          <w:rFonts w:ascii="Skanska Sans East Regular" w:hAnsi="Skanska Sans East Regular"/>
          <w:sz w:val="20"/>
        </w:rPr>
        <w:t xml:space="preserve"> a </w:t>
      </w:r>
      <w:r w:rsidRPr="00B6631B">
        <w:rPr>
          <w:rFonts w:ascii="Skanska Sans East Regular" w:hAnsi="Skanska Sans East Regular"/>
          <w:sz w:val="20"/>
        </w:rPr>
        <w:t>zaměstnavatelem</w:t>
      </w:r>
      <w:r w:rsidR="00D90560">
        <w:rPr>
          <w:rFonts w:ascii="Skanska Sans East Regular" w:hAnsi="Skanska Sans East Regular"/>
          <w:sz w:val="20"/>
        </w:rPr>
        <w:t>,</w:t>
      </w:r>
      <w:r w:rsidRPr="00B6631B">
        <w:rPr>
          <w:rFonts w:ascii="Skanska Sans East Regular" w:hAnsi="Skanska Sans East Regular"/>
          <w:sz w:val="20"/>
        </w:rPr>
        <w:t xml:space="preserve"> a zároveň vymezuje oblasti spolupráce smluvních stran. Ustanovení této smlouvy platí pro všechny zaměstnance.</w:t>
      </w:r>
    </w:p>
    <w:p w:rsidR="009651C5" w:rsidRPr="00B6631B" w:rsidRDefault="009651C5" w:rsidP="005F133C">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Čl.</w:t>
      </w:r>
      <w:r w:rsidR="0012630E" w:rsidRPr="00B6631B">
        <w:rPr>
          <w:rFonts w:ascii="Skanska Sans East Regular" w:hAnsi="Skanska Sans East Regular"/>
          <w:b/>
          <w:bCs/>
          <w:sz w:val="20"/>
          <w:szCs w:val="20"/>
        </w:rPr>
        <w:t xml:space="preserve"> 2</w:t>
      </w:r>
    </w:p>
    <w:p w:rsidR="009651C5" w:rsidRPr="00B6631B" w:rsidRDefault="009651C5" w:rsidP="005F133C">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Doba </w:t>
      </w:r>
      <w:r w:rsidR="005037AF" w:rsidRPr="00B6631B">
        <w:rPr>
          <w:rFonts w:ascii="Skanska Sans East Regular" w:hAnsi="Skanska Sans East Regular"/>
          <w:b/>
          <w:bCs/>
          <w:sz w:val="20"/>
          <w:szCs w:val="20"/>
        </w:rPr>
        <w:t>účinnosti</w:t>
      </w:r>
      <w:r w:rsidRPr="00B6631B">
        <w:rPr>
          <w:rFonts w:ascii="Skanska Sans East Regular" w:hAnsi="Skanska Sans East Regular"/>
          <w:b/>
          <w:bCs/>
          <w:sz w:val="20"/>
          <w:szCs w:val="20"/>
        </w:rPr>
        <w:t xml:space="preserve"> </w:t>
      </w:r>
    </w:p>
    <w:p w:rsidR="009651C5" w:rsidRPr="00B6631B" w:rsidRDefault="009651C5" w:rsidP="005F133C">
      <w:pPr>
        <w:widowControl w:val="0"/>
        <w:autoSpaceDE w:val="0"/>
        <w:autoSpaceDN w:val="0"/>
        <w:adjustRightInd w:val="0"/>
        <w:spacing w:after="0" w:line="240" w:lineRule="auto"/>
        <w:rPr>
          <w:rFonts w:ascii="Skanska Sans East Regular" w:hAnsi="Skanska Sans East Regular"/>
          <w:b/>
          <w:bCs/>
          <w:sz w:val="20"/>
          <w:szCs w:val="20"/>
        </w:rPr>
      </w:pPr>
    </w:p>
    <w:p w:rsidR="00D01801" w:rsidRDefault="007004A4" w:rsidP="005F133C">
      <w:pPr>
        <w:widowControl w:val="0"/>
        <w:autoSpaceDE w:val="0"/>
        <w:autoSpaceDN w:val="0"/>
        <w:adjustRightInd w:val="0"/>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2.1.</w:t>
      </w:r>
      <w:r w:rsidRPr="00B6631B">
        <w:rPr>
          <w:rFonts w:ascii="Skanska Sans East Regular" w:hAnsi="Skanska Sans East Regular"/>
          <w:sz w:val="20"/>
          <w:szCs w:val="20"/>
        </w:rPr>
        <w:tab/>
      </w:r>
      <w:r w:rsidR="009651C5" w:rsidRPr="00B6631B">
        <w:rPr>
          <w:rFonts w:ascii="Skanska Sans East Regular" w:hAnsi="Skanska Sans East Regular"/>
          <w:sz w:val="20"/>
          <w:szCs w:val="20"/>
        </w:rPr>
        <w:t xml:space="preserve">Tato kolektivní smlouva se uzavírá na dobu od </w:t>
      </w:r>
      <w:r w:rsidR="0012630E" w:rsidRPr="00B6631B">
        <w:rPr>
          <w:rFonts w:ascii="Skanska Sans East Regular" w:hAnsi="Skanska Sans East Regular"/>
          <w:sz w:val="20"/>
          <w:szCs w:val="20"/>
        </w:rPr>
        <w:t>1. 1. 201</w:t>
      </w:r>
      <w:r w:rsidR="00DC2718">
        <w:rPr>
          <w:rFonts w:ascii="Skanska Sans East Regular" w:hAnsi="Skanska Sans East Regular"/>
          <w:sz w:val="20"/>
          <w:szCs w:val="20"/>
        </w:rPr>
        <w:t>7</w:t>
      </w:r>
      <w:r w:rsidR="00D01801" w:rsidRPr="00B6631B">
        <w:rPr>
          <w:rFonts w:ascii="Skanska Sans East Regular" w:hAnsi="Skanska Sans East Regular"/>
          <w:sz w:val="20"/>
          <w:szCs w:val="20"/>
        </w:rPr>
        <w:t xml:space="preserve"> </w:t>
      </w:r>
      <w:r w:rsidR="009651C5" w:rsidRPr="00B6631B">
        <w:rPr>
          <w:rFonts w:ascii="Skanska Sans East Regular" w:hAnsi="Skanska Sans East Regular"/>
          <w:sz w:val="20"/>
          <w:szCs w:val="20"/>
        </w:rPr>
        <w:t xml:space="preserve">do </w:t>
      </w:r>
      <w:r w:rsidR="00D01801" w:rsidRPr="00B6631B">
        <w:rPr>
          <w:rFonts w:ascii="Skanska Sans East Regular" w:hAnsi="Skanska Sans East Regular"/>
          <w:sz w:val="20"/>
          <w:szCs w:val="20"/>
        </w:rPr>
        <w:t>31.</w:t>
      </w:r>
      <w:r w:rsidR="0012630E" w:rsidRPr="00B6631B">
        <w:rPr>
          <w:rFonts w:ascii="Skanska Sans East Regular" w:hAnsi="Skanska Sans East Regular"/>
          <w:sz w:val="20"/>
          <w:szCs w:val="20"/>
        </w:rPr>
        <w:t xml:space="preserve"> </w:t>
      </w:r>
      <w:r w:rsidR="00D01801" w:rsidRPr="00B6631B">
        <w:rPr>
          <w:rFonts w:ascii="Skanska Sans East Regular" w:hAnsi="Skanska Sans East Regular"/>
          <w:sz w:val="20"/>
          <w:szCs w:val="20"/>
        </w:rPr>
        <w:t>12.</w:t>
      </w:r>
      <w:r w:rsidR="0012630E" w:rsidRPr="00B6631B">
        <w:rPr>
          <w:rFonts w:ascii="Skanska Sans East Regular" w:hAnsi="Skanska Sans East Regular"/>
          <w:sz w:val="20"/>
          <w:szCs w:val="20"/>
        </w:rPr>
        <w:t xml:space="preserve"> </w:t>
      </w:r>
      <w:r w:rsidR="00D01801" w:rsidRPr="00B6631B">
        <w:rPr>
          <w:rFonts w:ascii="Skanska Sans East Regular" w:hAnsi="Skanska Sans East Regular"/>
          <w:sz w:val="20"/>
          <w:szCs w:val="20"/>
        </w:rPr>
        <w:t>201</w:t>
      </w:r>
      <w:r w:rsidR="00DC2718">
        <w:rPr>
          <w:rFonts w:ascii="Skanska Sans East Regular" w:hAnsi="Skanska Sans East Regular"/>
          <w:sz w:val="20"/>
          <w:szCs w:val="20"/>
        </w:rPr>
        <w:t>9</w:t>
      </w:r>
      <w:r w:rsidR="009651C5" w:rsidRPr="00B6631B">
        <w:rPr>
          <w:rFonts w:ascii="Skanska Sans East Regular" w:hAnsi="Skanska Sans East Regular"/>
          <w:sz w:val="20"/>
          <w:szCs w:val="20"/>
        </w:rPr>
        <w:t>.</w:t>
      </w:r>
    </w:p>
    <w:p w:rsidR="00E31BA7" w:rsidRDefault="00E31BA7">
      <w:pPr>
        <w:widowControl w:val="0"/>
        <w:autoSpaceDE w:val="0"/>
        <w:autoSpaceDN w:val="0"/>
        <w:adjustRightInd w:val="0"/>
        <w:spacing w:after="0" w:line="240" w:lineRule="auto"/>
        <w:ind w:left="567" w:hanging="567"/>
        <w:jc w:val="both"/>
        <w:rPr>
          <w:rFonts w:ascii="Skanska Sans East Regular" w:hAnsi="Skanska Sans East Regular"/>
          <w:sz w:val="20"/>
        </w:rPr>
      </w:pPr>
    </w:p>
    <w:p w:rsidR="009651C5" w:rsidRPr="00B6631B" w:rsidRDefault="0012630E" w:rsidP="005F133C">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Čl. 3</w:t>
      </w:r>
    </w:p>
    <w:p w:rsidR="009651C5" w:rsidRPr="00B6631B" w:rsidRDefault="009651C5" w:rsidP="005F133C">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Vzájemné vztahy zaměstnavatel</w:t>
      </w:r>
      <w:r w:rsidR="00735F7F" w:rsidRPr="00B6631B">
        <w:rPr>
          <w:rFonts w:ascii="Skanska Sans East Regular" w:hAnsi="Skanska Sans East Regular"/>
          <w:b/>
          <w:bCs/>
          <w:sz w:val="20"/>
          <w:szCs w:val="20"/>
        </w:rPr>
        <w:t>e</w:t>
      </w:r>
      <w:r w:rsidRPr="00B6631B">
        <w:rPr>
          <w:rFonts w:ascii="Skanska Sans East Regular" w:hAnsi="Skanska Sans East Regular"/>
          <w:b/>
          <w:bCs/>
          <w:sz w:val="20"/>
          <w:szCs w:val="20"/>
        </w:rPr>
        <w:t xml:space="preserve"> a odborových organizací </w:t>
      </w:r>
    </w:p>
    <w:p w:rsidR="009651C5" w:rsidRPr="00B6631B" w:rsidRDefault="009651C5" w:rsidP="005F133C">
      <w:pPr>
        <w:widowControl w:val="0"/>
        <w:autoSpaceDE w:val="0"/>
        <w:autoSpaceDN w:val="0"/>
        <w:adjustRightInd w:val="0"/>
        <w:spacing w:after="0" w:line="240" w:lineRule="auto"/>
        <w:rPr>
          <w:rFonts w:ascii="Skanska Sans East Regular" w:hAnsi="Skanska Sans East Regular"/>
          <w:b/>
          <w:bCs/>
          <w:sz w:val="20"/>
          <w:szCs w:val="20"/>
        </w:rPr>
      </w:pPr>
    </w:p>
    <w:p w:rsidR="00F479BA" w:rsidRPr="00B6631B" w:rsidRDefault="005037AF" w:rsidP="005F133C">
      <w:pPr>
        <w:widowControl w:val="0"/>
        <w:autoSpaceDE w:val="0"/>
        <w:autoSpaceDN w:val="0"/>
        <w:adjustRightInd w:val="0"/>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3.</w:t>
      </w:r>
      <w:r w:rsidR="00735F7F" w:rsidRPr="00B6631B">
        <w:rPr>
          <w:rFonts w:ascii="Skanska Sans East Regular" w:hAnsi="Skanska Sans East Regular"/>
          <w:sz w:val="20"/>
          <w:szCs w:val="20"/>
        </w:rPr>
        <w:t>1</w:t>
      </w:r>
      <w:r w:rsidR="007004A4" w:rsidRPr="00B6631B">
        <w:rPr>
          <w:rFonts w:ascii="Skanska Sans East Regular" w:hAnsi="Skanska Sans East Regular"/>
          <w:sz w:val="20"/>
          <w:szCs w:val="20"/>
        </w:rPr>
        <w:t>.</w:t>
      </w:r>
      <w:r w:rsidRPr="00B6631B">
        <w:rPr>
          <w:rFonts w:ascii="Skanska Sans East Regular" w:hAnsi="Skanska Sans East Regular"/>
          <w:sz w:val="20"/>
          <w:szCs w:val="20"/>
        </w:rPr>
        <w:tab/>
      </w:r>
      <w:r w:rsidR="009651C5" w:rsidRPr="00B6631B">
        <w:rPr>
          <w:rFonts w:ascii="Skanska Sans East Regular" w:hAnsi="Skanska Sans East Regular"/>
          <w:sz w:val="20"/>
          <w:szCs w:val="20"/>
        </w:rPr>
        <w:t xml:space="preserve">Zaměstnavatel se zavazuje </w:t>
      </w:r>
      <w:r w:rsidR="00F479BA" w:rsidRPr="00B6631B">
        <w:rPr>
          <w:rFonts w:ascii="Skanska Sans East Regular" w:hAnsi="Skanska Sans East Regular"/>
          <w:sz w:val="20"/>
          <w:szCs w:val="20"/>
        </w:rPr>
        <w:t xml:space="preserve">provádět </w:t>
      </w:r>
      <w:r w:rsidR="009651C5" w:rsidRPr="00B6631B">
        <w:rPr>
          <w:rFonts w:ascii="Skanska Sans East Regular" w:hAnsi="Skanska Sans East Regular"/>
          <w:sz w:val="20"/>
          <w:szCs w:val="20"/>
        </w:rPr>
        <w:t>srážk</w:t>
      </w:r>
      <w:r w:rsidR="00F479BA" w:rsidRPr="00B6631B">
        <w:rPr>
          <w:rFonts w:ascii="Skanska Sans East Regular" w:hAnsi="Skanska Sans East Regular"/>
          <w:sz w:val="20"/>
          <w:szCs w:val="20"/>
        </w:rPr>
        <w:t>y</w:t>
      </w:r>
      <w:r w:rsidR="009651C5" w:rsidRPr="00B6631B">
        <w:rPr>
          <w:rFonts w:ascii="Skanska Sans East Regular" w:hAnsi="Skanska Sans East Regular"/>
          <w:sz w:val="20"/>
          <w:szCs w:val="20"/>
        </w:rPr>
        <w:t xml:space="preserve"> ze mzdy zaměstnanc</w:t>
      </w:r>
      <w:r w:rsidR="00F479BA" w:rsidRPr="00B6631B">
        <w:rPr>
          <w:rFonts w:ascii="Skanska Sans East Regular" w:hAnsi="Skanska Sans East Regular"/>
          <w:sz w:val="20"/>
          <w:szCs w:val="20"/>
        </w:rPr>
        <w:t>e</w:t>
      </w:r>
      <w:r w:rsidR="009651C5" w:rsidRPr="00B6631B">
        <w:rPr>
          <w:rFonts w:ascii="Skanska Sans East Regular" w:hAnsi="Skanska Sans East Regular"/>
          <w:sz w:val="20"/>
          <w:szCs w:val="20"/>
        </w:rPr>
        <w:t xml:space="preserve"> - člen</w:t>
      </w:r>
      <w:r w:rsidR="00F479BA" w:rsidRPr="00B6631B">
        <w:rPr>
          <w:rFonts w:ascii="Skanska Sans East Regular" w:hAnsi="Skanska Sans East Regular"/>
          <w:sz w:val="20"/>
          <w:szCs w:val="20"/>
        </w:rPr>
        <w:t>a</w:t>
      </w:r>
      <w:r w:rsidR="009651C5" w:rsidRPr="00B6631B">
        <w:rPr>
          <w:rFonts w:ascii="Skanska Sans East Regular" w:hAnsi="Skanska Sans East Regular"/>
          <w:sz w:val="20"/>
          <w:szCs w:val="20"/>
        </w:rPr>
        <w:t xml:space="preserve"> odborové organizace </w:t>
      </w:r>
      <w:r w:rsidR="00F479BA" w:rsidRPr="00B6631B">
        <w:rPr>
          <w:rFonts w:ascii="Skanska Sans East Regular" w:hAnsi="Skanska Sans East Regular"/>
          <w:sz w:val="20"/>
          <w:szCs w:val="20"/>
        </w:rPr>
        <w:t>k</w:t>
      </w:r>
      <w:r w:rsidR="00613543">
        <w:rPr>
          <w:rFonts w:ascii="Skanska Sans East Regular" w:hAnsi="Skanska Sans East Regular"/>
          <w:sz w:val="20"/>
          <w:szCs w:val="20"/>
        </w:rPr>
        <w:t xml:space="preserve"> </w:t>
      </w:r>
      <w:r w:rsidR="00F479BA" w:rsidRPr="00B6631B">
        <w:rPr>
          <w:rFonts w:ascii="Skanska Sans East Regular" w:hAnsi="Skanska Sans East Regular"/>
          <w:sz w:val="20"/>
          <w:szCs w:val="20"/>
        </w:rPr>
        <w:t>úhradě jeho členských příspěvků</w:t>
      </w:r>
      <w:r w:rsidR="009651C5" w:rsidRPr="00B6631B">
        <w:rPr>
          <w:rFonts w:ascii="Skanska Sans East Regular" w:hAnsi="Skanska Sans East Regular"/>
          <w:sz w:val="20"/>
          <w:szCs w:val="20"/>
        </w:rPr>
        <w:t xml:space="preserve"> </w:t>
      </w:r>
      <w:r w:rsidR="00F479BA" w:rsidRPr="00B6631B">
        <w:rPr>
          <w:rFonts w:ascii="Skanska Sans East Regular" w:hAnsi="Skanska Sans East Regular"/>
          <w:sz w:val="20"/>
          <w:szCs w:val="20"/>
        </w:rPr>
        <w:t xml:space="preserve">a sraženou částku převádět </w:t>
      </w:r>
      <w:r w:rsidR="009651C5" w:rsidRPr="00B6631B">
        <w:rPr>
          <w:rFonts w:ascii="Skanska Sans East Regular" w:hAnsi="Skanska Sans East Regular"/>
          <w:sz w:val="20"/>
          <w:szCs w:val="20"/>
        </w:rPr>
        <w:t>na účet odborové organizace</w:t>
      </w:r>
      <w:r w:rsidR="00CB784B" w:rsidRPr="00B6631B">
        <w:rPr>
          <w:rFonts w:ascii="Skanska Sans East Regular" w:hAnsi="Skanska Sans East Regular"/>
          <w:sz w:val="20"/>
          <w:szCs w:val="20"/>
        </w:rPr>
        <w:t xml:space="preserve">, jejímž je </w:t>
      </w:r>
      <w:r w:rsidR="00DE63F2" w:rsidRPr="00B6631B">
        <w:rPr>
          <w:rFonts w:ascii="Skanska Sans East Regular" w:hAnsi="Skanska Sans East Regular"/>
          <w:sz w:val="20"/>
          <w:szCs w:val="20"/>
        </w:rPr>
        <w:t xml:space="preserve">zaměstnanec </w:t>
      </w:r>
      <w:r w:rsidR="00CB784B" w:rsidRPr="00B6631B">
        <w:rPr>
          <w:rFonts w:ascii="Skanska Sans East Regular" w:hAnsi="Skanska Sans East Regular"/>
          <w:sz w:val="20"/>
          <w:szCs w:val="20"/>
        </w:rPr>
        <w:t>členem</w:t>
      </w:r>
      <w:r w:rsidR="009651C5" w:rsidRPr="00B6631B">
        <w:rPr>
          <w:rFonts w:ascii="Skanska Sans East Regular" w:hAnsi="Skanska Sans East Regular"/>
          <w:sz w:val="20"/>
          <w:szCs w:val="20"/>
        </w:rPr>
        <w:t xml:space="preserve">. </w:t>
      </w:r>
      <w:r w:rsidR="00F479BA" w:rsidRPr="00B6631B">
        <w:rPr>
          <w:rFonts w:ascii="Skanska Sans East Regular" w:hAnsi="Skanska Sans East Regular"/>
          <w:sz w:val="20"/>
          <w:szCs w:val="20"/>
        </w:rPr>
        <w:t xml:space="preserve">Tento závazek zaměstnavatele je podmíněn tím, že odborová organizace předá zaměstnavateli jmenný seznam zaměstnanců </w:t>
      </w:r>
      <w:r w:rsidR="00CB784B" w:rsidRPr="00B6631B">
        <w:rPr>
          <w:rFonts w:ascii="Skanska Sans East Regular" w:hAnsi="Skanska Sans East Regular"/>
          <w:sz w:val="20"/>
          <w:szCs w:val="20"/>
        </w:rPr>
        <w:t xml:space="preserve">obsahující jejich </w:t>
      </w:r>
      <w:r w:rsidR="00771BC3" w:rsidRPr="00B6631B">
        <w:rPr>
          <w:rFonts w:ascii="Skanska Sans East Regular" w:hAnsi="Skanska Sans East Regular"/>
          <w:sz w:val="20"/>
          <w:szCs w:val="20"/>
        </w:rPr>
        <w:t xml:space="preserve">písemný </w:t>
      </w:r>
      <w:r w:rsidR="00F479BA" w:rsidRPr="00B6631B">
        <w:rPr>
          <w:rFonts w:ascii="Skanska Sans East Regular" w:hAnsi="Skanska Sans East Regular"/>
          <w:sz w:val="20"/>
          <w:szCs w:val="20"/>
        </w:rPr>
        <w:t>souhlas</w:t>
      </w:r>
      <w:r w:rsidR="00CB784B" w:rsidRPr="00B6631B">
        <w:rPr>
          <w:rFonts w:ascii="Skanska Sans East Regular" w:hAnsi="Skanska Sans East Regular"/>
          <w:sz w:val="20"/>
          <w:szCs w:val="20"/>
        </w:rPr>
        <w:t xml:space="preserve"> </w:t>
      </w:r>
      <w:r w:rsidR="00F479BA" w:rsidRPr="00B6631B">
        <w:rPr>
          <w:rFonts w:ascii="Skanska Sans East Regular" w:hAnsi="Skanska Sans East Regular"/>
          <w:sz w:val="20"/>
          <w:szCs w:val="20"/>
        </w:rPr>
        <w:t>se srážkami ze mzdy</w:t>
      </w:r>
      <w:r w:rsidR="00DE63F2" w:rsidRPr="00B6631B">
        <w:rPr>
          <w:rFonts w:ascii="Skanska Sans East Regular" w:hAnsi="Skanska Sans East Regular"/>
          <w:sz w:val="20"/>
          <w:szCs w:val="20"/>
        </w:rPr>
        <w:t xml:space="preserve"> v určené výši</w:t>
      </w:r>
      <w:r w:rsidR="00F479BA" w:rsidRPr="00B6631B">
        <w:rPr>
          <w:rFonts w:ascii="Skanska Sans East Regular" w:hAnsi="Skanska Sans East Regular"/>
          <w:sz w:val="20"/>
          <w:szCs w:val="20"/>
        </w:rPr>
        <w:t xml:space="preserve">, které budou převáděny na účet </w:t>
      </w:r>
      <w:r w:rsidR="00EF1C3B" w:rsidRPr="00B6631B">
        <w:rPr>
          <w:rFonts w:ascii="Skanska Sans East Regular" w:hAnsi="Skanska Sans East Regular"/>
          <w:sz w:val="20"/>
          <w:szCs w:val="20"/>
        </w:rPr>
        <w:t xml:space="preserve">příslušné </w:t>
      </w:r>
      <w:r w:rsidR="00F479BA" w:rsidRPr="00B6631B">
        <w:rPr>
          <w:rFonts w:ascii="Skanska Sans East Regular" w:hAnsi="Skanska Sans East Regular"/>
          <w:sz w:val="20"/>
          <w:szCs w:val="20"/>
        </w:rPr>
        <w:t>odborové organizace.</w:t>
      </w:r>
    </w:p>
    <w:p w:rsidR="00E31BA7" w:rsidRDefault="00E31BA7">
      <w:pPr>
        <w:widowControl w:val="0"/>
        <w:autoSpaceDE w:val="0"/>
        <w:autoSpaceDN w:val="0"/>
        <w:adjustRightInd w:val="0"/>
        <w:spacing w:after="0" w:line="240" w:lineRule="auto"/>
        <w:ind w:left="284" w:hanging="284"/>
        <w:rPr>
          <w:rFonts w:ascii="Skanska Sans East Regular" w:hAnsi="Skanska Sans East Regular"/>
          <w:sz w:val="20"/>
          <w:szCs w:val="20"/>
        </w:rPr>
      </w:pPr>
    </w:p>
    <w:p w:rsidR="00F479BA" w:rsidRPr="00B6631B" w:rsidRDefault="00F479BA" w:rsidP="005F133C">
      <w:pPr>
        <w:widowControl w:val="0"/>
        <w:autoSpaceDE w:val="0"/>
        <w:autoSpaceDN w:val="0"/>
        <w:adjustRightInd w:val="0"/>
        <w:spacing w:after="0" w:line="240" w:lineRule="auto"/>
        <w:ind w:left="567"/>
        <w:jc w:val="both"/>
        <w:rPr>
          <w:rFonts w:ascii="Skanska Sans East Regular" w:hAnsi="Skanska Sans East Regular"/>
          <w:sz w:val="20"/>
          <w:szCs w:val="20"/>
        </w:rPr>
      </w:pPr>
      <w:r w:rsidRPr="00B6631B">
        <w:rPr>
          <w:rFonts w:ascii="Skanska Sans East Regular" w:hAnsi="Skanska Sans East Regular"/>
          <w:sz w:val="20"/>
          <w:szCs w:val="20"/>
        </w:rPr>
        <w:t xml:space="preserve">Zaměstnavatel započne </w:t>
      </w:r>
      <w:r w:rsidR="007B207C" w:rsidRPr="00B6631B">
        <w:rPr>
          <w:rFonts w:ascii="Skanska Sans East Regular" w:hAnsi="Skanska Sans East Regular"/>
          <w:sz w:val="20"/>
          <w:szCs w:val="20"/>
        </w:rPr>
        <w:t xml:space="preserve">provádět </w:t>
      </w:r>
      <w:r w:rsidR="00CB784B" w:rsidRPr="00B6631B">
        <w:rPr>
          <w:rFonts w:ascii="Skanska Sans East Regular" w:hAnsi="Skanska Sans East Regular"/>
          <w:sz w:val="20"/>
          <w:szCs w:val="20"/>
        </w:rPr>
        <w:t xml:space="preserve">tyto srážky </w:t>
      </w:r>
      <w:r w:rsidR="007B207C" w:rsidRPr="00B6631B">
        <w:rPr>
          <w:rFonts w:ascii="Skanska Sans East Regular" w:hAnsi="Skanska Sans East Regular"/>
          <w:sz w:val="20"/>
          <w:szCs w:val="20"/>
        </w:rPr>
        <w:t xml:space="preserve">a převádět sražené částky </w:t>
      </w:r>
      <w:r w:rsidRPr="00B6631B">
        <w:rPr>
          <w:rFonts w:ascii="Skanska Sans East Regular" w:hAnsi="Skanska Sans East Regular"/>
          <w:sz w:val="20"/>
          <w:szCs w:val="20"/>
        </w:rPr>
        <w:t>na účet příslušné</w:t>
      </w:r>
      <w:r w:rsidR="00CB784B" w:rsidRPr="00B6631B">
        <w:rPr>
          <w:rFonts w:ascii="Skanska Sans East Regular" w:hAnsi="Skanska Sans East Regular"/>
          <w:sz w:val="20"/>
          <w:szCs w:val="20"/>
        </w:rPr>
        <w:t xml:space="preserve"> </w:t>
      </w:r>
      <w:r w:rsidRPr="00B6631B">
        <w:rPr>
          <w:rFonts w:ascii="Skanska Sans East Regular" w:hAnsi="Skanska Sans East Regular"/>
          <w:sz w:val="20"/>
          <w:szCs w:val="20"/>
        </w:rPr>
        <w:t xml:space="preserve">odborové organizace </w:t>
      </w:r>
      <w:r w:rsidR="00CB784B" w:rsidRPr="00B6631B">
        <w:rPr>
          <w:rFonts w:ascii="Skanska Sans East Regular" w:hAnsi="Skanska Sans East Regular"/>
          <w:sz w:val="20"/>
          <w:szCs w:val="20"/>
        </w:rPr>
        <w:t xml:space="preserve">v kalendářním měsíci </w:t>
      </w:r>
      <w:r w:rsidRPr="00B6631B">
        <w:rPr>
          <w:rFonts w:ascii="Skanska Sans East Regular" w:hAnsi="Skanska Sans East Regular"/>
          <w:sz w:val="20"/>
          <w:szCs w:val="20"/>
        </w:rPr>
        <w:t>následující</w:t>
      </w:r>
      <w:r w:rsidR="00CB784B" w:rsidRPr="00B6631B">
        <w:rPr>
          <w:rFonts w:ascii="Skanska Sans East Regular" w:hAnsi="Skanska Sans East Regular"/>
          <w:sz w:val="20"/>
          <w:szCs w:val="20"/>
        </w:rPr>
        <w:t>m</w:t>
      </w:r>
      <w:r w:rsidRPr="00B6631B">
        <w:rPr>
          <w:rFonts w:ascii="Skanska Sans East Regular" w:hAnsi="Skanska Sans East Regular"/>
          <w:sz w:val="20"/>
          <w:szCs w:val="20"/>
        </w:rPr>
        <w:t xml:space="preserve"> po měsíci, kdy </w:t>
      </w:r>
      <w:r w:rsidR="0064630C" w:rsidRPr="00B6631B">
        <w:rPr>
          <w:rFonts w:ascii="Skanska Sans East Regular" w:hAnsi="Skanska Sans East Regular"/>
          <w:sz w:val="20"/>
          <w:szCs w:val="20"/>
        </w:rPr>
        <w:t>obdrží písemný souhlas zaměstnance</w:t>
      </w:r>
      <w:r w:rsidRPr="00B6631B">
        <w:rPr>
          <w:rFonts w:ascii="Skanska Sans East Regular" w:hAnsi="Skanska Sans East Regular"/>
          <w:sz w:val="20"/>
          <w:szCs w:val="20"/>
        </w:rPr>
        <w:t xml:space="preserve"> se srážkami z</w:t>
      </w:r>
      <w:r w:rsidR="00EF1C3B" w:rsidRPr="00B6631B">
        <w:rPr>
          <w:rFonts w:ascii="Skanska Sans East Regular" w:hAnsi="Skanska Sans East Regular"/>
          <w:sz w:val="20"/>
          <w:szCs w:val="20"/>
        </w:rPr>
        <w:t>e</w:t>
      </w:r>
      <w:r w:rsidRPr="00B6631B">
        <w:rPr>
          <w:rFonts w:ascii="Skanska Sans East Regular" w:hAnsi="Skanska Sans East Regular"/>
          <w:sz w:val="20"/>
          <w:szCs w:val="20"/>
        </w:rPr>
        <w:t xml:space="preserve"> mzdy</w:t>
      </w:r>
      <w:r w:rsidR="00EF1C3B" w:rsidRPr="00B6631B">
        <w:rPr>
          <w:rFonts w:ascii="Skanska Sans East Regular" w:hAnsi="Skanska Sans East Regular"/>
          <w:sz w:val="20"/>
          <w:szCs w:val="20"/>
        </w:rPr>
        <w:t xml:space="preserve"> v určené výši</w:t>
      </w:r>
      <w:r w:rsidRPr="00B6631B">
        <w:rPr>
          <w:rFonts w:ascii="Skanska Sans East Regular" w:hAnsi="Skanska Sans East Regular"/>
          <w:sz w:val="20"/>
          <w:szCs w:val="20"/>
        </w:rPr>
        <w:t xml:space="preserve">. </w:t>
      </w:r>
    </w:p>
    <w:p w:rsidR="00E31BA7" w:rsidRDefault="00E31BA7">
      <w:pPr>
        <w:widowControl w:val="0"/>
        <w:autoSpaceDE w:val="0"/>
        <w:autoSpaceDN w:val="0"/>
        <w:adjustRightInd w:val="0"/>
        <w:spacing w:after="0" w:line="240" w:lineRule="auto"/>
        <w:rPr>
          <w:rFonts w:ascii="Skanska Sans East Regular" w:hAnsi="Skanska Sans East Regular"/>
          <w:sz w:val="20"/>
          <w:szCs w:val="20"/>
        </w:rPr>
      </w:pPr>
    </w:p>
    <w:p w:rsidR="009651C5" w:rsidRPr="00B6631B" w:rsidRDefault="00F479BA" w:rsidP="005F133C">
      <w:pPr>
        <w:widowControl w:val="0"/>
        <w:autoSpaceDE w:val="0"/>
        <w:autoSpaceDN w:val="0"/>
        <w:adjustRightInd w:val="0"/>
        <w:spacing w:after="0" w:line="240" w:lineRule="auto"/>
        <w:ind w:left="567"/>
        <w:jc w:val="both"/>
        <w:rPr>
          <w:rFonts w:ascii="Skanska Sans East Regular" w:hAnsi="Skanska Sans East Regular"/>
          <w:sz w:val="20"/>
          <w:szCs w:val="20"/>
        </w:rPr>
      </w:pPr>
      <w:r w:rsidRPr="00B6631B">
        <w:rPr>
          <w:rFonts w:ascii="Skanska Sans East Regular" w:hAnsi="Skanska Sans East Regular"/>
          <w:sz w:val="20"/>
          <w:szCs w:val="20"/>
        </w:rPr>
        <w:t>Zaměstnavatel předá odborové organizaci 1x</w:t>
      </w:r>
      <w:r w:rsidR="000C0FC9" w:rsidRPr="00B6631B">
        <w:rPr>
          <w:rFonts w:ascii="Skanska Sans East Regular" w:hAnsi="Skanska Sans East Regular"/>
          <w:sz w:val="20"/>
          <w:szCs w:val="20"/>
        </w:rPr>
        <w:t xml:space="preserve"> (slovy jedenkrát)</w:t>
      </w:r>
      <w:r w:rsidRPr="00B6631B">
        <w:rPr>
          <w:rFonts w:ascii="Skanska Sans East Regular" w:hAnsi="Skanska Sans East Regular"/>
          <w:sz w:val="20"/>
          <w:szCs w:val="20"/>
        </w:rPr>
        <w:t xml:space="preserve"> za kalendářní měsíc jmenný seznam zaměstnanců</w:t>
      </w:r>
      <w:r w:rsidR="00B57E9A" w:rsidRPr="00B6631B">
        <w:rPr>
          <w:rFonts w:ascii="Skanska Sans East Regular" w:hAnsi="Skanska Sans East Regular"/>
          <w:sz w:val="20"/>
          <w:szCs w:val="20"/>
        </w:rPr>
        <w:t>-členů odborové organizace</w:t>
      </w:r>
      <w:r w:rsidRPr="00B6631B">
        <w:rPr>
          <w:rFonts w:ascii="Skanska Sans East Regular" w:hAnsi="Skanska Sans East Regular"/>
          <w:sz w:val="20"/>
          <w:szCs w:val="20"/>
        </w:rPr>
        <w:t xml:space="preserve"> s</w:t>
      </w:r>
      <w:r w:rsidR="00613543">
        <w:rPr>
          <w:rFonts w:ascii="Skanska Sans East Regular" w:hAnsi="Skanska Sans East Regular"/>
          <w:sz w:val="20"/>
          <w:szCs w:val="20"/>
        </w:rPr>
        <w:t xml:space="preserve"> </w:t>
      </w:r>
      <w:r w:rsidRPr="00B6631B">
        <w:rPr>
          <w:rFonts w:ascii="Skanska Sans East Regular" w:hAnsi="Skanska Sans East Regular"/>
          <w:sz w:val="20"/>
          <w:szCs w:val="20"/>
        </w:rPr>
        <w:t xml:space="preserve">uvedenou výší srážky </w:t>
      </w:r>
      <w:r w:rsidRPr="00B6631B">
        <w:rPr>
          <w:rFonts w:ascii="Skanska Sans East Regular" w:hAnsi="Skanska Sans East Regular"/>
          <w:sz w:val="20"/>
          <w:szCs w:val="20"/>
        </w:rPr>
        <w:lastRenderedPageBreak/>
        <w:t xml:space="preserve">z jejich mzdy, pokud </w:t>
      </w:r>
      <w:r w:rsidR="00B57E9A" w:rsidRPr="00B6631B">
        <w:rPr>
          <w:rFonts w:ascii="Skanska Sans East Regular" w:hAnsi="Skanska Sans East Regular"/>
          <w:sz w:val="20"/>
          <w:szCs w:val="20"/>
        </w:rPr>
        <w:t xml:space="preserve">dotčení </w:t>
      </w:r>
      <w:r w:rsidRPr="00B6631B">
        <w:rPr>
          <w:rFonts w:ascii="Skanska Sans East Regular" w:hAnsi="Skanska Sans East Regular"/>
          <w:sz w:val="20"/>
          <w:szCs w:val="20"/>
        </w:rPr>
        <w:t>zaměstnanci</w:t>
      </w:r>
      <w:r w:rsidR="00EF1C3B" w:rsidRPr="00B6631B">
        <w:rPr>
          <w:rFonts w:ascii="Skanska Sans East Regular" w:hAnsi="Skanska Sans East Regular"/>
          <w:sz w:val="20"/>
          <w:szCs w:val="20"/>
        </w:rPr>
        <w:t xml:space="preserve"> </w:t>
      </w:r>
      <w:r w:rsidRPr="00B6631B">
        <w:rPr>
          <w:rFonts w:ascii="Skanska Sans East Regular" w:hAnsi="Skanska Sans East Regular"/>
          <w:sz w:val="20"/>
          <w:szCs w:val="20"/>
        </w:rPr>
        <w:t>s</w:t>
      </w:r>
      <w:r w:rsidR="00613543">
        <w:rPr>
          <w:rFonts w:ascii="Skanska Sans East Regular" w:hAnsi="Skanska Sans East Regular"/>
          <w:sz w:val="20"/>
          <w:szCs w:val="20"/>
        </w:rPr>
        <w:t xml:space="preserve"> </w:t>
      </w:r>
      <w:r w:rsidRPr="00B6631B">
        <w:rPr>
          <w:rFonts w:ascii="Skanska Sans East Regular" w:hAnsi="Skanska Sans East Regular"/>
          <w:sz w:val="20"/>
          <w:szCs w:val="20"/>
        </w:rPr>
        <w:t>poskytováním takových informací zaměstnavatelem odborové organizaci vyjádří souhlas.</w:t>
      </w:r>
      <w:r w:rsidR="009651C5" w:rsidRPr="00B6631B">
        <w:rPr>
          <w:rFonts w:ascii="Skanska Sans East Regular" w:hAnsi="Skanska Sans East Regular"/>
          <w:sz w:val="20"/>
          <w:szCs w:val="20"/>
        </w:rPr>
        <w:t xml:space="preserve"> </w:t>
      </w:r>
    </w:p>
    <w:p w:rsidR="00E31BA7" w:rsidRDefault="00E31BA7">
      <w:pPr>
        <w:widowControl w:val="0"/>
        <w:autoSpaceDE w:val="0"/>
        <w:autoSpaceDN w:val="0"/>
        <w:adjustRightInd w:val="0"/>
        <w:spacing w:after="0" w:line="240" w:lineRule="auto"/>
        <w:ind w:left="284"/>
        <w:rPr>
          <w:rFonts w:ascii="Skanska Sans East Regular" w:hAnsi="Skanska Sans East Regular"/>
          <w:sz w:val="20"/>
          <w:szCs w:val="20"/>
        </w:rPr>
      </w:pPr>
    </w:p>
    <w:p w:rsidR="009651C5" w:rsidRPr="00B6631B" w:rsidRDefault="00CB784B" w:rsidP="005F133C">
      <w:pPr>
        <w:widowControl w:val="0"/>
        <w:autoSpaceDE w:val="0"/>
        <w:autoSpaceDN w:val="0"/>
        <w:adjustRightInd w:val="0"/>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3.</w:t>
      </w:r>
      <w:r w:rsidR="00645097" w:rsidRPr="00B6631B">
        <w:rPr>
          <w:rFonts w:ascii="Skanska Sans East Regular" w:hAnsi="Skanska Sans East Regular"/>
          <w:sz w:val="20"/>
          <w:szCs w:val="20"/>
        </w:rPr>
        <w:t>2</w:t>
      </w:r>
      <w:r w:rsidR="007004A4" w:rsidRPr="00B6631B">
        <w:rPr>
          <w:rFonts w:ascii="Skanska Sans East Regular" w:hAnsi="Skanska Sans East Regular"/>
          <w:sz w:val="20"/>
          <w:szCs w:val="20"/>
        </w:rPr>
        <w:t>.</w:t>
      </w:r>
      <w:r w:rsidR="000C0FC9" w:rsidRPr="00B6631B">
        <w:rPr>
          <w:rFonts w:ascii="Skanska Sans East Regular" w:hAnsi="Skanska Sans East Regular"/>
          <w:sz w:val="20"/>
          <w:szCs w:val="20"/>
        </w:rPr>
        <w:t>a)</w:t>
      </w:r>
      <w:r w:rsidR="000C0FC9" w:rsidRPr="00B6631B">
        <w:rPr>
          <w:rFonts w:ascii="Skanska Sans East Regular" w:hAnsi="Skanska Sans East Regular"/>
          <w:sz w:val="20"/>
          <w:szCs w:val="20"/>
        </w:rPr>
        <w:tab/>
      </w:r>
      <w:r w:rsidR="009651C5" w:rsidRPr="00B6631B">
        <w:rPr>
          <w:rFonts w:ascii="Skanska Sans East Regular" w:hAnsi="Skanska Sans East Regular"/>
          <w:sz w:val="20"/>
          <w:szCs w:val="20"/>
        </w:rPr>
        <w:t>Činnost odborové organizace a jejích orgánů bude vykonávána tak, aby v zásadě nenarušila pracovní dobu u zaměstnavatele a plnění pracovních povinností zaměstnanců během ní, pokud není dále stanoveno jinak.</w:t>
      </w:r>
    </w:p>
    <w:p w:rsidR="00851268" w:rsidRDefault="00851268" w:rsidP="005F133C">
      <w:pPr>
        <w:widowControl w:val="0"/>
        <w:autoSpaceDE w:val="0"/>
        <w:autoSpaceDN w:val="0"/>
        <w:adjustRightInd w:val="0"/>
        <w:spacing w:after="0" w:line="240" w:lineRule="auto"/>
        <w:ind w:left="567" w:hanging="283"/>
        <w:jc w:val="both"/>
        <w:rPr>
          <w:rFonts w:ascii="Skanska Sans East Regular" w:hAnsi="Skanska Sans East Regular"/>
          <w:sz w:val="20"/>
          <w:szCs w:val="20"/>
        </w:rPr>
      </w:pPr>
    </w:p>
    <w:p w:rsidR="009651C5" w:rsidRDefault="009651C5" w:rsidP="005F133C">
      <w:pPr>
        <w:widowControl w:val="0"/>
        <w:autoSpaceDE w:val="0"/>
        <w:autoSpaceDN w:val="0"/>
        <w:adjustRightInd w:val="0"/>
        <w:spacing w:after="0" w:line="240" w:lineRule="auto"/>
        <w:ind w:left="567" w:hanging="283"/>
        <w:jc w:val="both"/>
        <w:rPr>
          <w:rFonts w:ascii="Skanska Sans East Regular" w:hAnsi="Skanska Sans East Regular"/>
          <w:sz w:val="20"/>
          <w:szCs w:val="20"/>
        </w:rPr>
      </w:pPr>
      <w:r w:rsidRPr="00B6631B">
        <w:rPr>
          <w:rFonts w:ascii="Skanska Sans East Regular" w:hAnsi="Skanska Sans East Regular"/>
          <w:sz w:val="20"/>
          <w:szCs w:val="20"/>
        </w:rPr>
        <w:t>b)</w:t>
      </w:r>
      <w:r w:rsidR="00CB784B" w:rsidRPr="00B6631B">
        <w:rPr>
          <w:rFonts w:ascii="Skanska Sans East Regular" w:hAnsi="Skanska Sans East Regular"/>
          <w:sz w:val="20"/>
          <w:szCs w:val="20"/>
        </w:rPr>
        <w:tab/>
      </w:r>
      <w:r w:rsidRPr="00767FA0">
        <w:rPr>
          <w:rFonts w:ascii="Skanska Sans East Regular" w:hAnsi="Skanska Sans East Regular"/>
          <w:sz w:val="20"/>
          <w:szCs w:val="20"/>
        </w:rPr>
        <w:t>Voleným členům orgánů odborové organizace</w:t>
      </w:r>
      <w:r w:rsidR="00A25AF4">
        <w:rPr>
          <w:rFonts w:ascii="Skanska Sans East Regular" w:hAnsi="Skanska Sans East Regular"/>
          <w:sz w:val="20"/>
          <w:szCs w:val="20"/>
        </w:rPr>
        <w:t xml:space="preserve"> </w:t>
      </w:r>
      <w:r w:rsidR="00A25AF4" w:rsidRPr="00A25AF4">
        <w:rPr>
          <w:rFonts w:ascii="Skanska Sans East Regular" w:hAnsi="Skanska Sans East Regular"/>
          <w:sz w:val="20"/>
          <w:szCs w:val="20"/>
          <w:highlight w:val="yellow"/>
        </w:rPr>
        <w:t>uvedeným v</w:t>
      </w:r>
      <w:r w:rsidR="00EF355B">
        <w:rPr>
          <w:rFonts w:ascii="Skanska Sans East Regular" w:hAnsi="Skanska Sans East Regular"/>
          <w:sz w:val="20"/>
          <w:szCs w:val="20"/>
          <w:highlight w:val="yellow"/>
        </w:rPr>
        <w:t> </w:t>
      </w:r>
      <w:r w:rsidR="00A25AF4" w:rsidRPr="00EF355B">
        <w:rPr>
          <w:rFonts w:ascii="Skanska Sans East Regular" w:hAnsi="Skanska Sans East Regular"/>
          <w:sz w:val="20"/>
          <w:szCs w:val="20"/>
          <w:highlight w:val="yellow"/>
        </w:rPr>
        <w:t>příloze</w:t>
      </w:r>
      <w:r w:rsidR="00EF355B" w:rsidRPr="00EF355B">
        <w:rPr>
          <w:rFonts w:ascii="Skanska Sans East Regular" w:hAnsi="Skanska Sans East Regular"/>
          <w:sz w:val="20"/>
          <w:szCs w:val="20"/>
          <w:highlight w:val="yellow"/>
        </w:rPr>
        <w:t xml:space="preserve"> </w:t>
      </w:r>
      <w:proofErr w:type="gramStart"/>
      <w:r w:rsidR="00EF355B" w:rsidRPr="00EF355B">
        <w:rPr>
          <w:rFonts w:ascii="Skanska Sans East Regular" w:hAnsi="Skanska Sans East Regular"/>
          <w:sz w:val="20"/>
          <w:szCs w:val="20"/>
          <w:highlight w:val="yellow"/>
        </w:rPr>
        <w:t>č.1 této</w:t>
      </w:r>
      <w:proofErr w:type="gramEnd"/>
      <w:r w:rsidR="00EF355B" w:rsidRPr="00EF355B">
        <w:rPr>
          <w:rFonts w:ascii="Skanska Sans East Regular" w:hAnsi="Skanska Sans East Regular"/>
          <w:sz w:val="20"/>
          <w:szCs w:val="20"/>
          <w:highlight w:val="yellow"/>
        </w:rPr>
        <w:t xml:space="preserve"> kolektivní smlouvy</w:t>
      </w:r>
      <w:r w:rsidR="00A25AF4" w:rsidRPr="00EF355B">
        <w:rPr>
          <w:rFonts w:ascii="Skanska Sans East Regular" w:hAnsi="Skanska Sans East Regular"/>
          <w:sz w:val="20"/>
          <w:szCs w:val="20"/>
          <w:highlight w:val="yellow"/>
        </w:rPr>
        <w:t xml:space="preserve"> </w:t>
      </w:r>
      <w:r w:rsidR="008F59DF">
        <w:rPr>
          <w:rFonts w:ascii="Skanska Sans East Regular" w:hAnsi="Skanska Sans East Regular"/>
          <w:sz w:val="20"/>
          <w:szCs w:val="20"/>
        </w:rPr>
        <w:t xml:space="preserve"> </w:t>
      </w:r>
      <w:r w:rsidRPr="00767FA0">
        <w:rPr>
          <w:rFonts w:ascii="Skanska Sans East Regular" w:hAnsi="Skanska Sans East Regular"/>
          <w:sz w:val="20"/>
          <w:szCs w:val="20"/>
        </w:rPr>
        <w:t>poskytne zaměstnavatel pracovní volno s náhradou mzdy</w:t>
      </w:r>
      <w:r w:rsidR="00B3546A" w:rsidRPr="00767FA0">
        <w:rPr>
          <w:rFonts w:ascii="Skanska Sans East Regular" w:hAnsi="Skanska Sans East Regular"/>
          <w:sz w:val="20"/>
          <w:szCs w:val="20"/>
        </w:rPr>
        <w:t xml:space="preserve"> ve výši průměrného výdělku</w:t>
      </w:r>
      <w:r w:rsidRPr="00767FA0">
        <w:rPr>
          <w:rFonts w:ascii="Skanska Sans East Regular" w:hAnsi="Skanska Sans East Regular"/>
          <w:sz w:val="20"/>
          <w:szCs w:val="20"/>
        </w:rPr>
        <w:t xml:space="preserve">, a to v nezbytném rozsahu, nejvýše však celkem 20 </w:t>
      </w:r>
      <w:r w:rsidR="000C0FC9" w:rsidRPr="00767FA0">
        <w:rPr>
          <w:rFonts w:ascii="Skanska Sans East Regular" w:hAnsi="Skanska Sans East Regular"/>
          <w:sz w:val="20"/>
          <w:szCs w:val="20"/>
        </w:rPr>
        <w:t xml:space="preserve">(slovy dvacet) </w:t>
      </w:r>
      <w:r w:rsidRPr="00767FA0">
        <w:rPr>
          <w:rFonts w:ascii="Skanska Sans East Regular" w:hAnsi="Skanska Sans East Regular"/>
          <w:sz w:val="20"/>
          <w:szCs w:val="20"/>
        </w:rPr>
        <w:t>dnů v</w:t>
      </w:r>
      <w:r w:rsidR="00613543" w:rsidRPr="00767FA0">
        <w:rPr>
          <w:rFonts w:ascii="Skanska Sans East Regular" w:hAnsi="Skanska Sans East Regular"/>
          <w:sz w:val="20"/>
          <w:szCs w:val="20"/>
        </w:rPr>
        <w:t xml:space="preserve"> </w:t>
      </w:r>
      <w:r w:rsidRPr="00767FA0">
        <w:rPr>
          <w:rFonts w:ascii="Skanska Sans East Regular" w:hAnsi="Skanska Sans East Regular"/>
          <w:sz w:val="20"/>
          <w:szCs w:val="20"/>
        </w:rPr>
        <w:t>kalendářním roce pro účast</w:t>
      </w:r>
      <w:r w:rsidR="001B4E09">
        <w:rPr>
          <w:rFonts w:ascii="Skanska Sans East Regular" w:hAnsi="Skanska Sans East Regular"/>
          <w:sz w:val="20"/>
          <w:szCs w:val="20"/>
        </w:rPr>
        <w:t xml:space="preserve"> </w:t>
      </w:r>
      <w:r w:rsidRPr="00767FA0">
        <w:rPr>
          <w:rFonts w:ascii="Skanska Sans East Regular" w:hAnsi="Skanska Sans East Regular"/>
          <w:sz w:val="20"/>
          <w:szCs w:val="20"/>
        </w:rPr>
        <w:t>na odborových schůzích, konferencích, sjezdech, zahraničních stážích</w:t>
      </w:r>
      <w:r w:rsidR="0064630C" w:rsidRPr="00767FA0">
        <w:rPr>
          <w:rFonts w:ascii="Skanska Sans East Regular" w:hAnsi="Skanska Sans East Regular"/>
          <w:sz w:val="20"/>
          <w:szCs w:val="20"/>
        </w:rPr>
        <w:t xml:space="preserve">, </w:t>
      </w:r>
      <w:r w:rsidR="00544454" w:rsidRPr="00767FA0">
        <w:rPr>
          <w:rFonts w:ascii="Skanska Sans East Regular" w:hAnsi="Skanska Sans East Regular"/>
          <w:sz w:val="20"/>
          <w:szCs w:val="20"/>
        </w:rPr>
        <w:t xml:space="preserve">k </w:t>
      </w:r>
      <w:r w:rsidR="0064630C" w:rsidRPr="00767FA0">
        <w:rPr>
          <w:rFonts w:ascii="Skanska Sans East Regular" w:hAnsi="Skanska Sans East Regular"/>
          <w:sz w:val="20"/>
          <w:szCs w:val="20"/>
        </w:rPr>
        <w:t>zajištění kulturních, rekreačních a sportovních akcí pořádaných pro zaměstnance a jejich rodinné příslušníky</w:t>
      </w:r>
      <w:r w:rsidRPr="00767FA0">
        <w:rPr>
          <w:rFonts w:ascii="Skanska Sans East Regular" w:hAnsi="Skanska Sans East Regular"/>
          <w:sz w:val="20"/>
          <w:szCs w:val="20"/>
        </w:rPr>
        <w:t xml:space="preserve"> neb</w:t>
      </w:r>
      <w:r w:rsidR="00B57E9A" w:rsidRPr="00767FA0">
        <w:rPr>
          <w:rFonts w:ascii="Skanska Sans East Regular" w:hAnsi="Skanska Sans East Regular"/>
          <w:sz w:val="20"/>
          <w:szCs w:val="20"/>
        </w:rPr>
        <w:t>o</w:t>
      </w:r>
      <w:r w:rsidRPr="00767FA0">
        <w:rPr>
          <w:rFonts w:ascii="Skanska Sans East Regular" w:hAnsi="Skanska Sans East Regular"/>
          <w:sz w:val="20"/>
          <w:szCs w:val="20"/>
        </w:rPr>
        <w:t xml:space="preserve"> jiné odborové činnosti</w:t>
      </w:r>
      <w:r w:rsidR="000C0FC9" w:rsidRPr="00767FA0">
        <w:rPr>
          <w:rFonts w:ascii="Skanska Sans East Regular" w:hAnsi="Skanska Sans East Regular"/>
          <w:sz w:val="20"/>
          <w:szCs w:val="20"/>
        </w:rPr>
        <w:t xml:space="preserve"> (§ 203 </w:t>
      </w:r>
      <w:r w:rsidR="0048218D" w:rsidRPr="00767FA0">
        <w:rPr>
          <w:rFonts w:ascii="Skanska Sans East Regular" w:hAnsi="Skanska Sans East Regular"/>
          <w:sz w:val="20"/>
          <w:szCs w:val="20"/>
        </w:rPr>
        <w:t>zákoník</w:t>
      </w:r>
      <w:r w:rsidR="00B57E9A" w:rsidRPr="00767FA0">
        <w:rPr>
          <w:rFonts w:ascii="Skanska Sans East Regular" w:hAnsi="Skanska Sans East Regular"/>
          <w:sz w:val="20"/>
          <w:szCs w:val="20"/>
        </w:rPr>
        <w:t>u práce)</w:t>
      </w:r>
      <w:r w:rsidRPr="00767FA0">
        <w:rPr>
          <w:rFonts w:ascii="Skanska Sans East Regular" w:hAnsi="Skanska Sans East Regular"/>
          <w:sz w:val="20"/>
          <w:szCs w:val="20"/>
        </w:rPr>
        <w:t>.</w:t>
      </w:r>
    </w:p>
    <w:p w:rsidR="001A00FC" w:rsidRDefault="001A00FC" w:rsidP="005F133C">
      <w:pPr>
        <w:widowControl w:val="0"/>
        <w:autoSpaceDE w:val="0"/>
        <w:autoSpaceDN w:val="0"/>
        <w:adjustRightInd w:val="0"/>
        <w:spacing w:after="0" w:line="240" w:lineRule="auto"/>
        <w:ind w:left="567" w:hanging="283"/>
        <w:jc w:val="both"/>
        <w:rPr>
          <w:rFonts w:ascii="Skanska Sans East Regular" w:hAnsi="Skanska Sans East Regular"/>
          <w:sz w:val="20"/>
          <w:szCs w:val="20"/>
        </w:rPr>
      </w:pPr>
      <w:r>
        <w:rPr>
          <w:rFonts w:ascii="Skanska Sans East Regular" w:hAnsi="Skanska Sans East Regular"/>
          <w:sz w:val="20"/>
          <w:szCs w:val="20"/>
        </w:rPr>
        <w:tab/>
      </w:r>
      <w:r w:rsidRPr="001B4E09">
        <w:rPr>
          <w:rFonts w:ascii="Skanska Sans East Regular" w:hAnsi="Skanska Sans East Regular"/>
          <w:sz w:val="20"/>
          <w:szCs w:val="20"/>
          <w:highlight w:val="yellow"/>
        </w:rPr>
        <w:t>Pro vyloučení pochybností se konstatuje, že zaměstnavatel neposkytuje v souvislosti s touto účastí náhradu cestovních výdajů.</w:t>
      </w:r>
      <w:r>
        <w:rPr>
          <w:rFonts w:ascii="Skanska Sans East Regular" w:hAnsi="Skanska Sans East Regular"/>
          <w:sz w:val="20"/>
          <w:szCs w:val="20"/>
        </w:rPr>
        <w:t xml:space="preserve"> </w:t>
      </w:r>
    </w:p>
    <w:p w:rsidR="00E31BA7" w:rsidRDefault="00021FE0" w:rsidP="00021FE0">
      <w:pPr>
        <w:widowControl w:val="0"/>
        <w:autoSpaceDE w:val="0"/>
        <w:autoSpaceDN w:val="0"/>
        <w:adjustRightInd w:val="0"/>
        <w:spacing w:after="0" w:line="240" w:lineRule="auto"/>
        <w:ind w:left="567" w:hanging="283"/>
        <w:jc w:val="both"/>
        <w:rPr>
          <w:rFonts w:ascii="Skanska Sans East Regular" w:hAnsi="Skanska Sans East Regular"/>
          <w:sz w:val="20"/>
          <w:szCs w:val="20"/>
        </w:rPr>
      </w:pPr>
      <w:r>
        <w:rPr>
          <w:rFonts w:ascii="Skanska Sans East Regular" w:hAnsi="Skanska Sans East Regular"/>
          <w:sz w:val="20"/>
          <w:szCs w:val="20"/>
        </w:rPr>
        <w:tab/>
      </w:r>
      <w:r>
        <w:rPr>
          <w:rFonts w:ascii="Skanska Sans East Regular" w:hAnsi="Skanska Sans East Regular"/>
          <w:sz w:val="20"/>
          <w:szCs w:val="20"/>
        </w:rPr>
        <w:tab/>
      </w:r>
    </w:p>
    <w:p w:rsidR="00A93233" w:rsidRPr="00B6631B" w:rsidRDefault="00AB595A" w:rsidP="005F133C">
      <w:pPr>
        <w:widowControl w:val="0"/>
        <w:autoSpaceDE w:val="0"/>
        <w:autoSpaceDN w:val="0"/>
        <w:adjustRightInd w:val="0"/>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3.</w:t>
      </w:r>
      <w:r w:rsidR="00645097" w:rsidRPr="00B6631B">
        <w:rPr>
          <w:rFonts w:ascii="Skanska Sans East Regular" w:hAnsi="Skanska Sans East Regular"/>
          <w:sz w:val="20"/>
          <w:szCs w:val="20"/>
        </w:rPr>
        <w:t>3</w:t>
      </w:r>
      <w:r w:rsidR="007004A4" w:rsidRPr="00B6631B">
        <w:rPr>
          <w:rFonts w:ascii="Skanska Sans East Regular" w:hAnsi="Skanska Sans East Regular"/>
          <w:sz w:val="20"/>
          <w:szCs w:val="20"/>
        </w:rPr>
        <w:t>.</w:t>
      </w:r>
      <w:r w:rsidR="000C0FC9" w:rsidRPr="00B6631B">
        <w:rPr>
          <w:rFonts w:ascii="Skanska Sans East Regular" w:hAnsi="Skanska Sans East Regular"/>
          <w:sz w:val="20"/>
          <w:szCs w:val="20"/>
        </w:rPr>
        <w:t>a)</w:t>
      </w:r>
      <w:r w:rsidR="000C0FC9" w:rsidRPr="00B6631B">
        <w:rPr>
          <w:rFonts w:ascii="Skanska Sans East Regular" w:hAnsi="Skanska Sans East Regular"/>
          <w:sz w:val="20"/>
          <w:szCs w:val="20"/>
        </w:rPr>
        <w:tab/>
      </w:r>
      <w:r w:rsidRPr="00B6631B">
        <w:rPr>
          <w:rFonts w:ascii="Skanska Sans East Regular" w:hAnsi="Skanska Sans East Regular"/>
          <w:sz w:val="20"/>
          <w:szCs w:val="20"/>
        </w:rPr>
        <w:t>V případech týkající</w:t>
      </w:r>
      <w:r w:rsidR="00A93233" w:rsidRPr="00B6631B">
        <w:rPr>
          <w:rFonts w:ascii="Skanska Sans East Regular" w:hAnsi="Skanska Sans East Regular"/>
          <w:sz w:val="20"/>
          <w:szCs w:val="20"/>
        </w:rPr>
        <w:t>c</w:t>
      </w:r>
      <w:r w:rsidRPr="00B6631B">
        <w:rPr>
          <w:rFonts w:ascii="Skanska Sans East Regular" w:hAnsi="Skanska Sans East Regular"/>
          <w:sz w:val="20"/>
          <w:szCs w:val="20"/>
        </w:rPr>
        <w:t xml:space="preserve">h se všech nebo většího počtu zaměstnanců současně všech nebo více divizí </w:t>
      </w:r>
      <w:r w:rsidR="00A93233" w:rsidRPr="00B6631B">
        <w:rPr>
          <w:rFonts w:ascii="Skanska Sans East Regular" w:hAnsi="Skanska Sans East Regular"/>
          <w:sz w:val="20"/>
          <w:szCs w:val="20"/>
        </w:rPr>
        <w:t>Skanska a.s.</w:t>
      </w:r>
      <w:r w:rsidRPr="00B6631B">
        <w:rPr>
          <w:rFonts w:ascii="Skanska Sans East Regular" w:hAnsi="Skanska Sans East Regular"/>
          <w:sz w:val="20"/>
          <w:szCs w:val="20"/>
        </w:rPr>
        <w:t xml:space="preserve">, kdy právní předpisy vyžadují po zaměstnavateli informování, projednání, souhlas nebo dohodu s odborovou organizací, bude </w:t>
      </w:r>
      <w:r w:rsidR="00A93233" w:rsidRPr="00B6631B">
        <w:rPr>
          <w:rFonts w:ascii="Skanska Sans East Regular" w:hAnsi="Skanska Sans East Regular"/>
          <w:sz w:val="20"/>
          <w:szCs w:val="20"/>
        </w:rPr>
        <w:t xml:space="preserve">Skanska a.s. </w:t>
      </w:r>
      <w:r w:rsidRPr="00B6631B">
        <w:rPr>
          <w:rFonts w:ascii="Skanska Sans East Regular" w:hAnsi="Skanska Sans East Regular"/>
          <w:sz w:val="20"/>
          <w:szCs w:val="20"/>
        </w:rPr>
        <w:t>plnit tyto povin</w:t>
      </w:r>
      <w:r w:rsidR="00A93233" w:rsidRPr="00B6631B">
        <w:rPr>
          <w:rFonts w:ascii="Skanska Sans East Regular" w:hAnsi="Skanska Sans East Regular"/>
          <w:sz w:val="20"/>
          <w:szCs w:val="20"/>
        </w:rPr>
        <w:t>n</w:t>
      </w:r>
      <w:r w:rsidRPr="00B6631B">
        <w:rPr>
          <w:rFonts w:ascii="Skanska Sans East Regular" w:hAnsi="Skanska Sans East Regular"/>
          <w:sz w:val="20"/>
          <w:szCs w:val="20"/>
        </w:rPr>
        <w:t xml:space="preserve">osti vůči společnému zástupci Odborových organizací, tedy vůči </w:t>
      </w:r>
      <w:r w:rsidR="00A93233" w:rsidRPr="00767FA0">
        <w:rPr>
          <w:rFonts w:ascii="Skanska Sans East Regular" w:hAnsi="Skanska Sans East Regular"/>
          <w:sz w:val="20"/>
          <w:szCs w:val="20"/>
        </w:rPr>
        <w:t>OS Stavba ČR –</w:t>
      </w:r>
      <w:r w:rsidR="00A93233" w:rsidRPr="00B6631B">
        <w:rPr>
          <w:rFonts w:ascii="Skanska Sans East Regular" w:hAnsi="Skanska Sans East Regular"/>
          <w:sz w:val="20"/>
          <w:szCs w:val="20"/>
        </w:rPr>
        <w:t xml:space="preserve"> </w:t>
      </w:r>
      <w:r w:rsidR="00A93233" w:rsidRPr="00767FA0">
        <w:rPr>
          <w:rFonts w:ascii="Skanska Sans East Regular" w:hAnsi="Skanska Sans East Regular"/>
          <w:sz w:val="20"/>
          <w:szCs w:val="20"/>
        </w:rPr>
        <w:t>Koordinační</w:t>
      </w:r>
      <w:r w:rsidR="00613543" w:rsidRPr="00767FA0">
        <w:rPr>
          <w:rFonts w:ascii="Skanska Sans East Regular" w:hAnsi="Skanska Sans East Regular"/>
          <w:sz w:val="20"/>
          <w:szCs w:val="20"/>
        </w:rPr>
        <w:t>mu</w:t>
      </w:r>
      <w:r w:rsidR="00A93233" w:rsidRPr="00767FA0">
        <w:rPr>
          <w:rFonts w:ascii="Skanska Sans East Regular" w:hAnsi="Skanska Sans East Regular"/>
          <w:sz w:val="20"/>
          <w:szCs w:val="20"/>
        </w:rPr>
        <w:t xml:space="preserve"> odborov</w:t>
      </w:r>
      <w:r w:rsidR="00613543" w:rsidRPr="00767FA0">
        <w:rPr>
          <w:rFonts w:ascii="Skanska Sans East Regular" w:hAnsi="Skanska Sans East Regular"/>
          <w:sz w:val="20"/>
          <w:szCs w:val="20"/>
        </w:rPr>
        <w:t>ému</w:t>
      </w:r>
      <w:r w:rsidR="00A93233" w:rsidRPr="00767FA0">
        <w:rPr>
          <w:rFonts w:ascii="Skanska Sans East Regular" w:hAnsi="Skanska Sans East Regular"/>
          <w:sz w:val="20"/>
          <w:szCs w:val="20"/>
        </w:rPr>
        <w:t xml:space="preserve"> orgán</w:t>
      </w:r>
      <w:r w:rsidR="00613543" w:rsidRPr="00767FA0">
        <w:rPr>
          <w:rFonts w:ascii="Skanska Sans East Regular" w:hAnsi="Skanska Sans East Regular"/>
          <w:sz w:val="20"/>
          <w:szCs w:val="20"/>
        </w:rPr>
        <w:t>u</w:t>
      </w:r>
      <w:r w:rsidR="00A93233" w:rsidRPr="00767FA0">
        <w:rPr>
          <w:rFonts w:ascii="Skanska Sans East Regular" w:hAnsi="Skanska Sans East Regular"/>
          <w:sz w:val="20"/>
          <w:szCs w:val="20"/>
        </w:rPr>
        <w:t xml:space="preserve"> při Skanska a.s.</w:t>
      </w:r>
      <w:r w:rsidR="00B3546A" w:rsidRPr="00767FA0">
        <w:rPr>
          <w:rFonts w:ascii="Skanska Sans East Regular" w:hAnsi="Skanska Sans East Regular"/>
          <w:sz w:val="20"/>
          <w:szCs w:val="20"/>
        </w:rPr>
        <w:t xml:space="preserve"> (dále</w:t>
      </w:r>
      <w:r w:rsidR="00B3546A">
        <w:rPr>
          <w:rFonts w:ascii="Skanska Sans East Regular" w:hAnsi="Skanska Sans East Regular"/>
          <w:sz w:val="20"/>
          <w:szCs w:val="20"/>
        </w:rPr>
        <w:t xml:space="preserve"> také KOO</w:t>
      </w:r>
      <w:r w:rsidR="005E7095">
        <w:rPr>
          <w:rFonts w:ascii="Skanska Sans East Regular" w:hAnsi="Skanska Sans East Regular"/>
          <w:sz w:val="20"/>
          <w:szCs w:val="20"/>
        </w:rPr>
        <w:t xml:space="preserve"> Skanska a.s.)</w:t>
      </w:r>
    </w:p>
    <w:p w:rsidR="00E31BA7" w:rsidRDefault="00E31BA7">
      <w:pPr>
        <w:widowControl w:val="0"/>
        <w:autoSpaceDE w:val="0"/>
        <w:autoSpaceDN w:val="0"/>
        <w:adjustRightInd w:val="0"/>
        <w:spacing w:after="0" w:line="240" w:lineRule="auto"/>
        <w:ind w:left="851" w:hanging="425"/>
        <w:rPr>
          <w:rFonts w:ascii="Skanska Sans East Regular" w:hAnsi="Skanska Sans East Regular"/>
          <w:sz w:val="20"/>
          <w:szCs w:val="20"/>
        </w:rPr>
      </w:pPr>
    </w:p>
    <w:p w:rsidR="00A93233" w:rsidRPr="00B6631B" w:rsidRDefault="00A93233" w:rsidP="005F133C">
      <w:pPr>
        <w:widowControl w:val="0"/>
        <w:autoSpaceDE w:val="0"/>
        <w:autoSpaceDN w:val="0"/>
        <w:adjustRightInd w:val="0"/>
        <w:spacing w:after="0" w:line="240" w:lineRule="auto"/>
        <w:ind w:left="567" w:hanging="283"/>
        <w:jc w:val="both"/>
        <w:rPr>
          <w:rFonts w:ascii="Skanska Sans East Regular" w:hAnsi="Skanska Sans East Regular"/>
          <w:sz w:val="20"/>
          <w:szCs w:val="20"/>
        </w:rPr>
      </w:pPr>
      <w:r w:rsidRPr="00B6631B">
        <w:rPr>
          <w:rFonts w:ascii="Skanska Sans East Regular" w:hAnsi="Skanska Sans East Regular"/>
          <w:sz w:val="20"/>
          <w:szCs w:val="20"/>
        </w:rPr>
        <w:t>b)</w:t>
      </w:r>
      <w:r w:rsidRPr="00B6631B">
        <w:rPr>
          <w:rFonts w:ascii="Skanska Sans East Regular" w:hAnsi="Skanska Sans East Regular"/>
          <w:sz w:val="20"/>
          <w:szCs w:val="20"/>
        </w:rPr>
        <w:tab/>
        <w:t xml:space="preserve">V případech týkajících se všech nebo většího počtu zaměstnanců pouze jedné divize Skanska a.s., kdy právní předpisy vyžadují po zaměstnavateli informování, projednání, souhlas nebo dohodu s odborovou organizací, bude Skanska a.s. plnit tyto povinnosti vůči odborovým organizacím působícím u dané divize Skanska a.s., jak je specifikováno v příloze č. </w:t>
      </w:r>
      <w:r w:rsidR="00EF355B">
        <w:rPr>
          <w:rFonts w:ascii="Skanska Sans East Regular" w:hAnsi="Skanska Sans East Regular"/>
          <w:sz w:val="20"/>
          <w:szCs w:val="20"/>
        </w:rPr>
        <w:t>2</w:t>
      </w:r>
      <w:r w:rsidRPr="00B6631B">
        <w:rPr>
          <w:rFonts w:ascii="Skanska Sans East Regular" w:hAnsi="Skanska Sans East Regular"/>
          <w:sz w:val="20"/>
          <w:szCs w:val="20"/>
        </w:rPr>
        <w:t xml:space="preserve"> této kolektivní smlouvy.</w:t>
      </w:r>
    </w:p>
    <w:p w:rsidR="00E31BA7" w:rsidRDefault="00E31BA7">
      <w:pPr>
        <w:widowControl w:val="0"/>
        <w:autoSpaceDE w:val="0"/>
        <w:autoSpaceDN w:val="0"/>
        <w:adjustRightInd w:val="0"/>
        <w:spacing w:after="0" w:line="240" w:lineRule="auto"/>
        <w:ind w:left="851" w:hanging="425"/>
        <w:rPr>
          <w:rFonts w:ascii="Skanska Sans East Regular" w:hAnsi="Skanska Sans East Regular"/>
          <w:sz w:val="20"/>
          <w:szCs w:val="20"/>
        </w:rPr>
      </w:pPr>
    </w:p>
    <w:p w:rsidR="00A93233" w:rsidRPr="00B6631B" w:rsidRDefault="00A93233" w:rsidP="00DC56A9">
      <w:pPr>
        <w:widowControl w:val="0"/>
        <w:autoSpaceDE w:val="0"/>
        <w:autoSpaceDN w:val="0"/>
        <w:adjustRightInd w:val="0"/>
        <w:spacing w:after="0" w:line="240" w:lineRule="auto"/>
        <w:ind w:left="567" w:hanging="283"/>
        <w:jc w:val="both"/>
        <w:rPr>
          <w:rFonts w:ascii="Skanska Sans East Regular" w:hAnsi="Skanska Sans East Regular"/>
          <w:sz w:val="20"/>
          <w:szCs w:val="20"/>
        </w:rPr>
      </w:pPr>
      <w:r w:rsidRPr="00B6631B">
        <w:rPr>
          <w:rFonts w:ascii="Skanska Sans East Regular" w:hAnsi="Skanska Sans East Regular"/>
          <w:sz w:val="20"/>
          <w:szCs w:val="20"/>
        </w:rPr>
        <w:t>c)</w:t>
      </w:r>
      <w:r w:rsidRPr="00B6631B">
        <w:rPr>
          <w:rFonts w:ascii="Skanska Sans East Regular" w:hAnsi="Skanska Sans East Regular"/>
          <w:sz w:val="20"/>
          <w:szCs w:val="20"/>
        </w:rPr>
        <w:tab/>
        <w:t xml:space="preserve">Divizí se pro účely </w:t>
      </w:r>
      <w:r w:rsidR="00910502" w:rsidRPr="00B6631B">
        <w:rPr>
          <w:rFonts w:ascii="Skanska Sans East Regular" w:hAnsi="Skanska Sans East Regular"/>
          <w:sz w:val="20"/>
          <w:szCs w:val="20"/>
        </w:rPr>
        <w:t xml:space="preserve">této kolektivní smlouvy </w:t>
      </w:r>
      <w:r w:rsidRPr="00B6631B">
        <w:rPr>
          <w:rFonts w:ascii="Skanska Sans East Regular" w:hAnsi="Skanska Sans East Regular"/>
          <w:sz w:val="20"/>
          <w:szCs w:val="20"/>
        </w:rPr>
        <w:t>rozumí rovněž organizační útvar „Ředitelství Skanska a.s.“</w:t>
      </w:r>
      <w:r w:rsidR="00DA311D">
        <w:rPr>
          <w:rFonts w:ascii="Skanska Sans East Regular" w:hAnsi="Skanska Sans East Regular"/>
          <w:sz w:val="20"/>
          <w:szCs w:val="20"/>
        </w:rPr>
        <w:t>.</w:t>
      </w:r>
    </w:p>
    <w:p w:rsidR="00E31BA7" w:rsidRDefault="00E31BA7">
      <w:pPr>
        <w:widowControl w:val="0"/>
        <w:autoSpaceDE w:val="0"/>
        <w:autoSpaceDN w:val="0"/>
        <w:adjustRightInd w:val="0"/>
        <w:spacing w:after="0" w:line="240" w:lineRule="auto"/>
        <w:ind w:left="851" w:hanging="425"/>
        <w:rPr>
          <w:rFonts w:ascii="Skanska Sans East Regular" w:hAnsi="Skanska Sans East Regular"/>
          <w:sz w:val="20"/>
          <w:szCs w:val="20"/>
        </w:rPr>
      </w:pPr>
    </w:p>
    <w:p w:rsidR="00E31BA7" w:rsidRDefault="000B3E6C" w:rsidP="00343E69">
      <w:pPr>
        <w:pStyle w:val="Styl4"/>
        <w:tabs>
          <w:tab w:val="left" w:pos="0"/>
        </w:tabs>
        <w:spacing w:after="120" w:line="276" w:lineRule="auto"/>
        <w:ind w:left="567" w:hanging="567"/>
        <w:rPr>
          <w:rFonts w:ascii="Skanska Sans East Regular" w:hAnsi="Skanska Sans East Regular"/>
          <w:color w:val="000000"/>
          <w:sz w:val="20"/>
        </w:rPr>
      </w:pPr>
      <w:r w:rsidRPr="00B6631B">
        <w:rPr>
          <w:rFonts w:ascii="Skanska Sans East Regular" w:hAnsi="Skanska Sans East Regular"/>
          <w:sz w:val="20"/>
        </w:rPr>
        <w:t>3.</w:t>
      </w:r>
      <w:r w:rsidR="00645097" w:rsidRPr="00B6631B">
        <w:rPr>
          <w:rFonts w:ascii="Skanska Sans East Regular" w:hAnsi="Skanska Sans East Regular"/>
          <w:sz w:val="20"/>
        </w:rPr>
        <w:t>4</w:t>
      </w:r>
      <w:r w:rsidRPr="00B6631B">
        <w:rPr>
          <w:rFonts w:ascii="Skanska Sans East Regular" w:hAnsi="Skanska Sans East Regular"/>
          <w:sz w:val="20"/>
        </w:rPr>
        <w:t>.</w:t>
      </w:r>
      <w:r w:rsidRPr="00B6631B">
        <w:rPr>
          <w:rFonts w:ascii="Skanska Sans East Regular" w:hAnsi="Skanska Sans East Regular"/>
          <w:sz w:val="20"/>
        </w:rPr>
        <w:tab/>
      </w:r>
      <w:r w:rsidR="00F25675" w:rsidRPr="00B6631B">
        <w:rPr>
          <w:rFonts w:ascii="Skanska Sans East Regular" w:hAnsi="Skanska Sans East Regular"/>
          <w:sz w:val="20"/>
        </w:rPr>
        <w:t>N</w:t>
      </w:r>
      <w:r w:rsidR="00F25675" w:rsidRPr="00B6631B">
        <w:rPr>
          <w:rFonts w:ascii="Skanska Sans East Regular" w:hAnsi="Skanska Sans East Regular"/>
          <w:color w:val="000000"/>
          <w:sz w:val="20"/>
        </w:rPr>
        <w:t xml:space="preserve">a základě darovacích smluv uzavřených mezi Skanska a.s. a odborovými organizacemi působícími </w:t>
      </w:r>
      <w:r w:rsidR="00F25675" w:rsidRPr="00B6631B">
        <w:rPr>
          <w:rFonts w:ascii="Skanska Sans East Regular" w:hAnsi="Skanska Sans East Regular"/>
          <w:sz w:val="20"/>
        </w:rPr>
        <w:t xml:space="preserve">k 1. lednu daného kalendářního roku </w:t>
      </w:r>
      <w:r w:rsidR="00F25675" w:rsidRPr="00B6631B">
        <w:rPr>
          <w:rFonts w:ascii="Skanska Sans East Regular" w:hAnsi="Skanska Sans East Regular"/>
          <w:color w:val="000000"/>
          <w:sz w:val="20"/>
        </w:rPr>
        <w:t xml:space="preserve">u zaměstnavatelů - členů skupiny </w:t>
      </w:r>
      <w:r w:rsidR="00F25675" w:rsidRPr="00767FA0">
        <w:rPr>
          <w:rFonts w:ascii="Skanska Sans East Regular" w:hAnsi="Skanska Sans East Regular"/>
          <w:color w:val="000000"/>
          <w:sz w:val="20"/>
        </w:rPr>
        <w:t xml:space="preserve">Skanska </w:t>
      </w:r>
      <w:r w:rsidR="00CE04CA" w:rsidRPr="00767FA0">
        <w:rPr>
          <w:rFonts w:ascii="Skanska Sans East Regular" w:hAnsi="Skanska Sans East Regular"/>
          <w:color w:val="000000"/>
          <w:sz w:val="22"/>
          <w:szCs w:val="22"/>
          <w:vertAlign w:val="superscript"/>
        </w:rPr>
        <w:t>(</w:t>
      </w:r>
      <w:r w:rsidR="00767FA0" w:rsidRPr="00767FA0">
        <w:rPr>
          <w:rFonts w:ascii="Skanska Sans East Regular" w:hAnsi="Skanska Sans East Regular"/>
          <w:color w:val="000000"/>
          <w:sz w:val="22"/>
          <w:szCs w:val="22"/>
          <w:vertAlign w:val="superscript"/>
        </w:rPr>
        <w:t>viz Čl.</w:t>
      </w:r>
      <w:r w:rsidR="00A872E2">
        <w:rPr>
          <w:rFonts w:ascii="Skanska Sans East Regular" w:hAnsi="Skanska Sans East Regular"/>
          <w:color w:val="000000"/>
          <w:sz w:val="22"/>
          <w:szCs w:val="22"/>
          <w:vertAlign w:val="superscript"/>
        </w:rPr>
        <w:t>19.2</w:t>
      </w:r>
      <w:r w:rsidR="00F25675" w:rsidRPr="00767FA0">
        <w:rPr>
          <w:rFonts w:ascii="Skanska Sans East Regular" w:hAnsi="Skanska Sans East Regular"/>
          <w:color w:val="000000"/>
          <w:sz w:val="22"/>
          <w:szCs w:val="22"/>
          <w:vertAlign w:val="superscript"/>
        </w:rPr>
        <w:t>.)</w:t>
      </w:r>
      <w:r w:rsidR="00F25675" w:rsidRPr="00767FA0">
        <w:rPr>
          <w:rFonts w:ascii="Skanska Sans East Regular" w:hAnsi="Skanska Sans East Regular"/>
          <w:color w:val="000000"/>
          <w:sz w:val="20"/>
        </w:rPr>
        <w:t>,</w:t>
      </w:r>
      <w:r w:rsidR="00F25675" w:rsidRPr="00B6631B">
        <w:rPr>
          <w:rFonts w:ascii="Skanska Sans East Regular" w:hAnsi="Skanska Sans East Regular"/>
          <w:color w:val="000000"/>
          <w:sz w:val="20"/>
        </w:rPr>
        <w:t xml:space="preserve"> poskytne Skanska a.s. těmto odborovým organizacím příspěvek </w:t>
      </w:r>
      <w:r w:rsidR="00A04450">
        <w:rPr>
          <w:rFonts w:ascii="Skanska Sans East Regular" w:hAnsi="Skanska Sans East Regular"/>
          <w:color w:val="000000"/>
          <w:sz w:val="20"/>
        </w:rPr>
        <w:t xml:space="preserve">       </w:t>
      </w:r>
      <w:r w:rsidR="00F25675" w:rsidRPr="00B6631B">
        <w:rPr>
          <w:rFonts w:ascii="Skanska Sans East Regular" w:hAnsi="Skanska Sans East Regular"/>
          <w:sz w:val="20"/>
        </w:rPr>
        <w:t xml:space="preserve">ve smyslu § 20 odst. 8 </w:t>
      </w:r>
      <w:r w:rsidR="001F2FED" w:rsidRPr="003158E1">
        <w:rPr>
          <w:rFonts w:ascii="Skanska Sans East Regular" w:hAnsi="Skanska Sans East Regular"/>
          <w:sz w:val="20"/>
        </w:rPr>
        <w:t>zákona</w:t>
      </w:r>
      <w:r w:rsidR="00F25675" w:rsidRPr="00B6631B">
        <w:rPr>
          <w:rFonts w:ascii="Skanska Sans East Regular" w:hAnsi="Skanska Sans East Regular"/>
          <w:sz w:val="20"/>
        </w:rPr>
        <w:t xml:space="preserve"> č. 586/1992 Sb., o daních z příjmů, ve znění pozdějších předpisů</w:t>
      </w:r>
      <w:r w:rsidR="00F25675" w:rsidRPr="00B6631B">
        <w:rPr>
          <w:rFonts w:ascii="Skanska Sans East Regular" w:hAnsi="Skanska Sans East Regular"/>
          <w:color w:val="000000"/>
          <w:sz w:val="20"/>
        </w:rPr>
        <w:t>, na jejich činnost v</w:t>
      </w:r>
      <w:r w:rsidR="00A04450">
        <w:rPr>
          <w:rFonts w:ascii="Skanska Sans East Regular" w:hAnsi="Skanska Sans East Regular"/>
          <w:color w:val="000000"/>
          <w:sz w:val="20"/>
        </w:rPr>
        <w:t xml:space="preserve"> </w:t>
      </w:r>
      <w:r w:rsidR="00F25675" w:rsidRPr="00B6631B">
        <w:rPr>
          <w:rFonts w:ascii="Skanska Sans East Regular" w:hAnsi="Skanska Sans East Regular"/>
          <w:color w:val="000000"/>
          <w:sz w:val="20"/>
        </w:rPr>
        <w:t xml:space="preserve">daném kalendářním roce, a to v souhrnné </w:t>
      </w:r>
      <w:r w:rsidR="00F25675" w:rsidRPr="00CE04CA">
        <w:rPr>
          <w:rFonts w:ascii="Skanska Sans East Regular" w:hAnsi="Skanska Sans East Regular"/>
          <w:sz w:val="20"/>
        </w:rPr>
        <w:t xml:space="preserve">výši </w:t>
      </w:r>
      <w:r w:rsidR="009B73F4" w:rsidRPr="00CE04CA">
        <w:rPr>
          <w:rFonts w:ascii="Skanska Sans East Regular" w:hAnsi="Skanska Sans East Regular"/>
          <w:sz w:val="20"/>
        </w:rPr>
        <w:t>0,1</w:t>
      </w:r>
      <w:r w:rsidR="00021134" w:rsidRPr="00CE04CA">
        <w:rPr>
          <w:rFonts w:ascii="Skanska Sans East Regular" w:hAnsi="Skanska Sans East Regular"/>
          <w:sz w:val="20"/>
        </w:rPr>
        <w:t xml:space="preserve"> </w:t>
      </w:r>
      <w:r w:rsidR="009B73F4" w:rsidRPr="00CE04CA">
        <w:rPr>
          <w:rFonts w:ascii="Skanska Sans East Regular" w:hAnsi="Skanska Sans East Regular"/>
          <w:sz w:val="20"/>
        </w:rPr>
        <w:t>%</w:t>
      </w:r>
      <w:r w:rsidR="00F25675" w:rsidRPr="00021134">
        <w:rPr>
          <w:rFonts w:ascii="Skanska Sans East Regular" w:hAnsi="Skanska Sans East Regular"/>
          <w:color w:val="000000"/>
          <w:sz w:val="20"/>
        </w:rPr>
        <w:t xml:space="preserve"> z objemu </w:t>
      </w:r>
      <w:r w:rsidR="00767FA0">
        <w:rPr>
          <w:rFonts w:ascii="Skanska Sans East Regular" w:hAnsi="Skanska Sans East Regular"/>
          <w:color w:val="000000"/>
          <w:sz w:val="20"/>
        </w:rPr>
        <w:t>hrubých</w:t>
      </w:r>
      <w:r w:rsidR="00F25675" w:rsidRPr="00B6631B">
        <w:rPr>
          <w:rFonts w:ascii="Skanska Sans East Regular" w:hAnsi="Skanska Sans East Regular"/>
          <w:color w:val="000000"/>
          <w:sz w:val="20"/>
        </w:rPr>
        <w:t xml:space="preserve"> mezd </w:t>
      </w:r>
      <w:r w:rsidR="00A872E2">
        <w:rPr>
          <w:rFonts w:ascii="Skanska Sans East Regular" w:hAnsi="Skanska Sans East Regular"/>
          <w:color w:val="000000"/>
          <w:sz w:val="20"/>
        </w:rPr>
        <w:t>vztahujících se</w:t>
      </w:r>
      <w:r w:rsidR="00F25675" w:rsidRPr="00B6631B">
        <w:rPr>
          <w:rFonts w:ascii="Skanska Sans East Regular" w:hAnsi="Skanska Sans East Regular"/>
          <w:color w:val="000000"/>
          <w:sz w:val="20"/>
        </w:rPr>
        <w:t xml:space="preserve"> </w:t>
      </w:r>
      <w:r w:rsidR="00A872E2">
        <w:rPr>
          <w:rFonts w:ascii="Skanska Sans East Regular" w:hAnsi="Skanska Sans East Regular"/>
          <w:color w:val="000000"/>
          <w:sz w:val="20"/>
        </w:rPr>
        <w:t xml:space="preserve">k </w:t>
      </w:r>
      <w:r w:rsidR="00F25675" w:rsidRPr="00B6631B">
        <w:rPr>
          <w:rFonts w:ascii="Skanska Sans East Regular" w:hAnsi="Skanska Sans East Regular"/>
          <w:color w:val="000000"/>
          <w:sz w:val="20"/>
        </w:rPr>
        <w:t>předchozím</w:t>
      </w:r>
      <w:r w:rsidR="00A872E2">
        <w:rPr>
          <w:rFonts w:ascii="Skanska Sans East Regular" w:hAnsi="Skanska Sans East Regular"/>
          <w:color w:val="000000"/>
          <w:sz w:val="20"/>
        </w:rPr>
        <w:t>u</w:t>
      </w:r>
      <w:r w:rsidR="00F25675" w:rsidRPr="00B6631B">
        <w:rPr>
          <w:rFonts w:ascii="Skanska Sans East Regular" w:hAnsi="Skanska Sans East Regular"/>
          <w:color w:val="000000"/>
          <w:sz w:val="20"/>
        </w:rPr>
        <w:t xml:space="preserve"> kalendářním</w:t>
      </w:r>
      <w:r w:rsidR="00A872E2">
        <w:rPr>
          <w:rFonts w:ascii="Skanska Sans East Regular" w:hAnsi="Skanska Sans East Regular"/>
          <w:color w:val="000000"/>
          <w:sz w:val="20"/>
        </w:rPr>
        <w:t>u</w:t>
      </w:r>
      <w:r w:rsidR="00F25675" w:rsidRPr="00B6631B">
        <w:rPr>
          <w:rFonts w:ascii="Skanska Sans East Regular" w:hAnsi="Skanska Sans East Regular"/>
          <w:color w:val="000000"/>
          <w:sz w:val="20"/>
        </w:rPr>
        <w:t xml:space="preserve"> ro</w:t>
      </w:r>
      <w:r w:rsidR="00A872E2">
        <w:rPr>
          <w:rFonts w:ascii="Skanska Sans East Regular" w:hAnsi="Skanska Sans East Regular"/>
          <w:color w:val="000000"/>
          <w:sz w:val="20"/>
        </w:rPr>
        <w:t xml:space="preserve">ku vyplacených </w:t>
      </w:r>
      <w:r w:rsidR="00F25675" w:rsidRPr="00B6631B">
        <w:rPr>
          <w:rFonts w:ascii="Skanska Sans East Regular" w:hAnsi="Skanska Sans East Regular"/>
          <w:color w:val="000000"/>
          <w:sz w:val="20"/>
        </w:rPr>
        <w:t xml:space="preserve"> všem zaměstnancům zaměstnavatelů</w:t>
      </w:r>
      <w:r w:rsidR="00DA311D">
        <w:rPr>
          <w:rFonts w:ascii="Skanska Sans East Regular" w:hAnsi="Skanska Sans East Regular"/>
          <w:color w:val="000000"/>
          <w:sz w:val="20"/>
        </w:rPr>
        <w:t xml:space="preserve"> </w:t>
      </w:r>
      <w:r w:rsidR="00F25675" w:rsidRPr="00B6631B">
        <w:rPr>
          <w:rFonts w:ascii="Skanska Sans East Regular" w:hAnsi="Skanska Sans East Regular"/>
          <w:color w:val="000000"/>
          <w:sz w:val="20"/>
        </w:rPr>
        <w:t>-</w:t>
      </w:r>
      <w:r w:rsidR="00DA311D">
        <w:rPr>
          <w:rFonts w:ascii="Skanska Sans East Regular" w:hAnsi="Skanska Sans East Regular"/>
          <w:color w:val="000000"/>
          <w:sz w:val="20"/>
        </w:rPr>
        <w:t xml:space="preserve"> </w:t>
      </w:r>
      <w:r w:rsidR="00AC414E">
        <w:rPr>
          <w:rFonts w:ascii="Skanska Sans East Regular" w:hAnsi="Skanska Sans East Regular"/>
          <w:color w:val="000000"/>
          <w:sz w:val="20"/>
        </w:rPr>
        <w:t xml:space="preserve">členů skupiny Skanska  </w:t>
      </w:r>
      <w:r w:rsidR="00AC414E" w:rsidRPr="00AC414E">
        <w:rPr>
          <w:rFonts w:ascii="Skanska Sans East Regular" w:hAnsi="Skanska Sans East Regular"/>
          <w:color w:val="000000"/>
          <w:sz w:val="20"/>
          <w:highlight w:val="yellow"/>
        </w:rPr>
        <w:t>a dále částku ve výši 30.000,- Kč jako příspěvek na úhradu nákladů spojených s aktivitami uvedenými</w:t>
      </w:r>
      <w:r w:rsidR="00AC414E">
        <w:rPr>
          <w:rFonts w:ascii="Skanska Sans East Regular" w:hAnsi="Skanska Sans East Regular"/>
          <w:color w:val="000000"/>
          <w:sz w:val="20"/>
        </w:rPr>
        <w:t xml:space="preserve"> </w:t>
      </w:r>
      <w:r w:rsidR="00AC414E" w:rsidRPr="00AC414E">
        <w:rPr>
          <w:rFonts w:ascii="Skanska Sans East Regular" w:hAnsi="Skanska Sans East Regular"/>
          <w:color w:val="000000"/>
          <w:sz w:val="20"/>
          <w:highlight w:val="yellow"/>
        </w:rPr>
        <w:t>v čl.</w:t>
      </w:r>
      <w:r w:rsidR="00946029">
        <w:rPr>
          <w:rFonts w:ascii="Skanska Sans East Regular" w:hAnsi="Skanska Sans East Regular"/>
          <w:color w:val="000000"/>
          <w:sz w:val="20"/>
          <w:highlight w:val="yellow"/>
        </w:rPr>
        <w:t> </w:t>
      </w:r>
      <w:r w:rsidR="00AC414E" w:rsidRPr="00AC414E">
        <w:rPr>
          <w:rFonts w:ascii="Skanska Sans East Regular" w:hAnsi="Skanska Sans East Regular"/>
          <w:color w:val="000000"/>
          <w:sz w:val="20"/>
          <w:highlight w:val="yellow"/>
        </w:rPr>
        <w:t>3.7. níže</w:t>
      </w:r>
      <w:r w:rsidR="0032132E">
        <w:rPr>
          <w:rFonts w:ascii="Skanska Sans East Regular" w:hAnsi="Skanska Sans East Regular"/>
          <w:color w:val="000000"/>
          <w:sz w:val="20"/>
          <w:highlight w:val="yellow"/>
        </w:rPr>
        <w:t xml:space="preserve"> (dětský tábor, kemp)</w:t>
      </w:r>
      <w:r w:rsidR="00AC414E" w:rsidRPr="00AC414E">
        <w:rPr>
          <w:rFonts w:ascii="Skanska Sans East Regular" w:hAnsi="Skanska Sans East Regular"/>
          <w:color w:val="000000"/>
          <w:sz w:val="20"/>
          <w:highlight w:val="yellow"/>
        </w:rPr>
        <w:t>.</w:t>
      </w:r>
      <w:r w:rsidR="0032132E">
        <w:rPr>
          <w:rFonts w:ascii="Skanska Sans East Regular" w:hAnsi="Skanska Sans East Regular"/>
          <w:color w:val="000000"/>
          <w:sz w:val="20"/>
        </w:rPr>
        <w:t xml:space="preserve"> </w:t>
      </w:r>
      <w:r w:rsidR="00AC414E">
        <w:rPr>
          <w:rFonts w:ascii="Skanska Sans East Regular" w:hAnsi="Skanska Sans East Regular"/>
          <w:color w:val="000000"/>
          <w:sz w:val="20"/>
        </w:rPr>
        <w:t xml:space="preserve"> </w:t>
      </w:r>
    </w:p>
    <w:p w:rsidR="00E31BA7" w:rsidRDefault="00F25675">
      <w:pPr>
        <w:pStyle w:val="Styl4"/>
        <w:tabs>
          <w:tab w:val="left" w:pos="0"/>
        </w:tabs>
        <w:spacing w:after="0"/>
        <w:ind w:left="567" w:hanging="567"/>
        <w:rPr>
          <w:rFonts w:ascii="Skanska Sans East Regular" w:hAnsi="Skanska Sans East Regular"/>
          <w:color w:val="000000"/>
          <w:sz w:val="20"/>
        </w:rPr>
      </w:pPr>
      <w:r w:rsidRPr="00B6631B">
        <w:rPr>
          <w:rFonts w:ascii="Skanska Sans East Regular" w:hAnsi="Skanska Sans East Regular"/>
          <w:color w:val="000000"/>
          <w:sz w:val="20"/>
        </w:rPr>
        <w:tab/>
        <w:t>Protože rozdělení tohoto příspěvku v</w:t>
      </w:r>
      <w:r w:rsidR="00CD5291">
        <w:rPr>
          <w:rFonts w:ascii="Skanska Sans East Regular" w:hAnsi="Skanska Sans East Regular"/>
          <w:color w:val="000000"/>
          <w:sz w:val="20"/>
        </w:rPr>
        <w:t xml:space="preserve"> </w:t>
      </w:r>
      <w:r w:rsidRPr="00B6631B">
        <w:rPr>
          <w:rFonts w:ascii="Skanska Sans East Regular" w:hAnsi="Skanska Sans East Regular"/>
          <w:color w:val="000000"/>
          <w:sz w:val="20"/>
        </w:rPr>
        <w:t xml:space="preserve">souhrnné výši dle předchozí věty je vnitřní záležitostí odborových organizací, uzavře Skanska a.s. darovací smlouvy až poté, co </w:t>
      </w:r>
      <w:r w:rsidRPr="00B6631B">
        <w:rPr>
          <w:rFonts w:ascii="Skanska Sans East Regular" w:hAnsi="Skanska Sans East Regular"/>
          <w:color w:val="000000"/>
          <w:sz w:val="20"/>
        </w:rPr>
        <w:lastRenderedPageBreak/>
        <w:t>obdrží od odborových organizací jejich společnou písemnou informaci o tom, jaká část</w:t>
      </w:r>
      <w:r w:rsidR="00851F42">
        <w:rPr>
          <w:rFonts w:ascii="Skanska Sans East Regular" w:hAnsi="Skanska Sans East Regular"/>
          <w:color w:val="000000"/>
          <w:sz w:val="20"/>
        </w:rPr>
        <w:t xml:space="preserve"> </w:t>
      </w:r>
      <w:r w:rsidRPr="00B6631B">
        <w:rPr>
          <w:rFonts w:ascii="Skanska Sans East Regular" w:hAnsi="Skanska Sans East Regular"/>
          <w:color w:val="000000"/>
          <w:sz w:val="20"/>
        </w:rPr>
        <w:t>z</w:t>
      </w:r>
      <w:r w:rsidR="00851F42">
        <w:rPr>
          <w:rFonts w:ascii="Skanska Sans East Regular" w:hAnsi="Skanska Sans East Regular"/>
          <w:color w:val="000000"/>
          <w:sz w:val="20"/>
        </w:rPr>
        <w:t> </w:t>
      </w:r>
      <w:r w:rsidRPr="00B6631B">
        <w:rPr>
          <w:rFonts w:ascii="Skanska Sans East Regular" w:hAnsi="Skanska Sans East Regular"/>
          <w:color w:val="000000"/>
          <w:sz w:val="20"/>
        </w:rPr>
        <w:t>něho má být darován</w:t>
      </w:r>
      <w:r w:rsidR="007C7145">
        <w:rPr>
          <w:rFonts w:ascii="Skanska Sans East Regular" w:hAnsi="Skanska Sans East Regular"/>
          <w:color w:val="000000"/>
          <w:sz w:val="20"/>
        </w:rPr>
        <w:t>a té které odborové organizaci.</w:t>
      </w:r>
    </w:p>
    <w:p w:rsidR="00E31BA7" w:rsidRDefault="00910502">
      <w:pPr>
        <w:pStyle w:val="Styl4"/>
        <w:tabs>
          <w:tab w:val="left" w:pos="0"/>
        </w:tabs>
        <w:spacing w:after="0"/>
        <w:ind w:left="567" w:right="-1" w:hanging="567"/>
        <w:rPr>
          <w:rFonts w:ascii="Skanska Sans East Regular" w:hAnsi="Skanska Sans East Regular"/>
          <w:color w:val="000000"/>
          <w:sz w:val="20"/>
        </w:rPr>
      </w:pPr>
      <w:r w:rsidRPr="00B6631B">
        <w:rPr>
          <w:rFonts w:ascii="Skanska Sans East Regular" w:hAnsi="Skanska Sans East Regular"/>
          <w:color w:val="000000"/>
          <w:sz w:val="20"/>
        </w:rPr>
        <w:tab/>
      </w:r>
      <w:r w:rsidR="007C7145">
        <w:rPr>
          <w:rFonts w:ascii="Skanska Sans East Regular" w:hAnsi="Skanska Sans East Regular"/>
          <w:color w:val="000000"/>
          <w:sz w:val="20"/>
        </w:rPr>
        <w:t>O</w:t>
      </w:r>
      <w:r w:rsidR="007C7145" w:rsidRPr="00B6631B">
        <w:rPr>
          <w:rFonts w:ascii="Skanska Sans East Regular" w:hAnsi="Skanska Sans East Regular"/>
          <w:color w:val="000000"/>
          <w:sz w:val="20"/>
        </w:rPr>
        <w:t xml:space="preserve">dborové organizace předloží </w:t>
      </w:r>
      <w:r w:rsidR="007C7145">
        <w:rPr>
          <w:rFonts w:ascii="Skanska Sans East Regular" w:hAnsi="Skanska Sans East Regular"/>
          <w:color w:val="000000"/>
          <w:sz w:val="20"/>
        </w:rPr>
        <w:t>n</w:t>
      </w:r>
      <w:r w:rsidR="000B3E6C" w:rsidRPr="00B6631B">
        <w:rPr>
          <w:rFonts w:ascii="Skanska Sans East Regular" w:hAnsi="Skanska Sans East Regular"/>
          <w:color w:val="000000"/>
          <w:sz w:val="20"/>
        </w:rPr>
        <w:t>a žád</w:t>
      </w:r>
      <w:r w:rsidR="003041A9" w:rsidRPr="00B6631B">
        <w:rPr>
          <w:rFonts w:ascii="Skanska Sans East Regular" w:hAnsi="Skanska Sans East Regular"/>
          <w:color w:val="000000"/>
          <w:sz w:val="20"/>
        </w:rPr>
        <w:t>ost</w:t>
      </w:r>
      <w:r w:rsidR="000B3E6C" w:rsidRPr="00B6631B">
        <w:rPr>
          <w:rFonts w:ascii="Skanska Sans East Regular" w:hAnsi="Skanska Sans East Regular"/>
          <w:color w:val="000000"/>
          <w:sz w:val="20"/>
        </w:rPr>
        <w:t xml:space="preserve"> </w:t>
      </w:r>
      <w:r w:rsidR="00230E9D">
        <w:rPr>
          <w:rFonts w:ascii="Skanska Sans East Regular" w:hAnsi="Skanska Sans East Regular"/>
          <w:color w:val="000000"/>
          <w:sz w:val="20"/>
        </w:rPr>
        <w:t>Skanska a.s.</w:t>
      </w:r>
      <w:r w:rsidR="00CD5291">
        <w:rPr>
          <w:rFonts w:ascii="Skanska Sans East Regular" w:hAnsi="Skanska Sans East Regular"/>
          <w:color w:val="000000"/>
          <w:sz w:val="20"/>
        </w:rPr>
        <w:t xml:space="preserve"> vyúčtování tohoto </w:t>
      </w:r>
      <w:r w:rsidR="003041A9" w:rsidRPr="00B6631B">
        <w:rPr>
          <w:rFonts w:ascii="Skanska Sans East Regular" w:hAnsi="Skanska Sans East Regular"/>
          <w:color w:val="000000"/>
          <w:sz w:val="20"/>
        </w:rPr>
        <w:t xml:space="preserve">společného </w:t>
      </w:r>
      <w:r w:rsidR="007C7145">
        <w:rPr>
          <w:rFonts w:ascii="Skanska Sans East Regular" w:hAnsi="Skanska Sans East Regular"/>
          <w:color w:val="000000"/>
          <w:sz w:val="20"/>
        </w:rPr>
        <w:t>příspěvku.</w:t>
      </w:r>
    </w:p>
    <w:p w:rsidR="00E31BA7" w:rsidRDefault="005F60AA">
      <w:pPr>
        <w:pStyle w:val="Styl4"/>
        <w:tabs>
          <w:tab w:val="left" w:pos="0"/>
        </w:tabs>
        <w:spacing w:after="0"/>
        <w:ind w:left="567" w:right="-1" w:hanging="567"/>
        <w:rPr>
          <w:rFonts w:ascii="Skanska Sans East Regular" w:hAnsi="Skanska Sans East Regular"/>
          <w:color w:val="000000"/>
          <w:sz w:val="20"/>
        </w:rPr>
      </w:pPr>
      <w:r w:rsidRPr="005F60AA">
        <w:rPr>
          <w:rFonts w:ascii="Skanska Sans East Regular" w:hAnsi="Skanska Sans East Regular"/>
          <w:color w:val="000000"/>
          <w:sz w:val="20"/>
        </w:rPr>
        <w:tab/>
      </w:r>
      <w:r w:rsidR="001C3AC5" w:rsidRPr="001C3AC5">
        <w:rPr>
          <w:rFonts w:ascii="Skanska Sans East Regular" w:hAnsi="Skanska Sans East Regular"/>
          <w:color w:val="000000"/>
          <w:sz w:val="20"/>
        </w:rPr>
        <w:t xml:space="preserve">Odborové organizace se zavazují zveřejnit výši obdržených příspěvků a detailní informace o konání všech akcí hrazených z těchto příspěvků </w:t>
      </w:r>
      <w:r>
        <w:rPr>
          <w:rFonts w:ascii="Skanska Sans East Regular" w:hAnsi="Skanska Sans East Regular"/>
          <w:color w:val="000000"/>
          <w:sz w:val="20"/>
        </w:rPr>
        <w:t xml:space="preserve">(včetně uvedení nákladů spojených </w:t>
      </w:r>
      <w:r w:rsidR="001C3AC5" w:rsidRPr="001C3AC5">
        <w:rPr>
          <w:rFonts w:ascii="Skanska Sans East Regular" w:hAnsi="Skanska Sans East Regular"/>
          <w:color w:val="000000"/>
          <w:sz w:val="20"/>
        </w:rPr>
        <w:t>s</w:t>
      </w:r>
      <w:r w:rsidR="00CD5291">
        <w:rPr>
          <w:rFonts w:ascii="Skanska Sans East Regular" w:hAnsi="Skanska Sans East Regular"/>
          <w:color w:val="000000"/>
          <w:sz w:val="20"/>
        </w:rPr>
        <w:t xml:space="preserve"> </w:t>
      </w:r>
      <w:r>
        <w:rPr>
          <w:rFonts w:ascii="Skanska Sans East Regular" w:hAnsi="Skanska Sans East Regular"/>
          <w:color w:val="000000"/>
          <w:sz w:val="20"/>
        </w:rPr>
        <w:t>těmito akcemi) s</w:t>
      </w:r>
      <w:r w:rsidR="00CD5291">
        <w:rPr>
          <w:rFonts w:ascii="Skanska Sans East Regular" w:hAnsi="Skanska Sans East Regular"/>
          <w:color w:val="000000"/>
          <w:sz w:val="20"/>
        </w:rPr>
        <w:t xml:space="preserve"> </w:t>
      </w:r>
      <w:r w:rsidR="001C3AC5" w:rsidRPr="001C3AC5">
        <w:rPr>
          <w:rFonts w:ascii="Skanska Sans East Regular" w:hAnsi="Skanska Sans East Regular"/>
          <w:color w:val="000000"/>
          <w:sz w:val="20"/>
        </w:rPr>
        <w:t>dostatečným předstihem prostřednictvím intranetu společnosti Skanska a.s</w:t>
      </w:r>
      <w:r>
        <w:rPr>
          <w:rFonts w:ascii="Skanska Sans East Regular" w:hAnsi="Skanska Sans East Regular"/>
          <w:color w:val="000000"/>
          <w:sz w:val="20"/>
        </w:rPr>
        <w:t>. a</w:t>
      </w:r>
      <w:r w:rsidR="001C3AC5" w:rsidRPr="001C3AC5">
        <w:rPr>
          <w:rFonts w:ascii="Skanska Sans East Regular" w:hAnsi="Skanska Sans East Regular"/>
          <w:color w:val="000000"/>
          <w:sz w:val="20"/>
        </w:rPr>
        <w:t xml:space="preserve"> dalšími vhodnými nástroji interní komunikace.</w:t>
      </w:r>
    </w:p>
    <w:p w:rsidR="00DC56A9" w:rsidRPr="00DC56A9" w:rsidRDefault="00DC56A9" w:rsidP="00DC56A9">
      <w:pPr>
        <w:spacing w:after="0" w:line="240" w:lineRule="auto"/>
      </w:pPr>
    </w:p>
    <w:p w:rsidR="00E31BA7" w:rsidRDefault="000B3E6C">
      <w:pPr>
        <w:pStyle w:val="Styl4"/>
        <w:tabs>
          <w:tab w:val="left" w:pos="0"/>
        </w:tabs>
        <w:spacing w:after="0"/>
        <w:ind w:left="567" w:hanging="567"/>
        <w:rPr>
          <w:rFonts w:ascii="Skanska Sans East Regular" w:hAnsi="Skanska Sans East Regular"/>
          <w:color w:val="000000"/>
          <w:sz w:val="20"/>
        </w:rPr>
      </w:pPr>
      <w:r w:rsidRPr="00B6631B">
        <w:rPr>
          <w:rFonts w:ascii="Skanska Sans East Regular" w:hAnsi="Skanska Sans East Regular"/>
          <w:color w:val="000000"/>
          <w:sz w:val="20"/>
        </w:rPr>
        <w:t>3.</w:t>
      </w:r>
      <w:r w:rsidR="00645097" w:rsidRPr="00B6631B">
        <w:rPr>
          <w:rFonts w:ascii="Skanska Sans East Regular" w:hAnsi="Skanska Sans East Regular"/>
          <w:color w:val="000000"/>
          <w:sz w:val="20"/>
        </w:rPr>
        <w:t>5</w:t>
      </w:r>
      <w:r w:rsidRPr="00B6631B">
        <w:rPr>
          <w:rFonts w:ascii="Skanska Sans East Regular" w:hAnsi="Skanska Sans East Regular"/>
          <w:color w:val="000000"/>
          <w:sz w:val="20"/>
        </w:rPr>
        <w:t>.</w:t>
      </w:r>
      <w:r w:rsidRPr="00B6631B">
        <w:rPr>
          <w:rFonts w:ascii="Skanska Sans East Regular" w:hAnsi="Skanska Sans East Regular"/>
          <w:color w:val="000000"/>
          <w:sz w:val="20"/>
        </w:rPr>
        <w:tab/>
        <w:t>Pracovní volno v</w:t>
      </w:r>
      <w:r w:rsidR="00910502" w:rsidRPr="00B6631B">
        <w:rPr>
          <w:rFonts w:ascii="Skanska Sans East Regular" w:hAnsi="Skanska Sans East Regular"/>
          <w:color w:val="000000"/>
          <w:sz w:val="20"/>
        </w:rPr>
        <w:t xml:space="preserve"> nezbytně nutném </w:t>
      </w:r>
      <w:r w:rsidRPr="00B6631B">
        <w:rPr>
          <w:rFonts w:ascii="Skanska Sans East Regular" w:hAnsi="Skanska Sans East Regular"/>
          <w:color w:val="000000"/>
          <w:sz w:val="20"/>
        </w:rPr>
        <w:t xml:space="preserve">rozsahu </w:t>
      </w:r>
      <w:r w:rsidR="00DF18C1" w:rsidRPr="00B6631B">
        <w:rPr>
          <w:rFonts w:ascii="Skanska Sans East Regular" w:hAnsi="Skanska Sans East Regular"/>
          <w:color w:val="000000"/>
          <w:sz w:val="20"/>
        </w:rPr>
        <w:t xml:space="preserve">ve smyslu § 203 odst. 2 písm. h) </w:t>
      </w:r>
      <w:r w:rsidR="0048218D">
        <w:rPr>
          <w:rFonts w:ascii="Skanska Sans East Regular" w:hAnsi="Skanska Sans East Regular"/>
          <w:color w:val="000000"/>
          <w:sz w:val="20"/>
        </w:rPr>
        <w:t>zákoník</w:t>
      </w:r>
      <w:r w:rsidR="00DF18C1" w:rsidRPr="00B6631B">
        <w:rPr>
          <w:rFonts w:ascii="Skanska Sans East Regular" w:hAnsi="Skanska Sans East Regular"/>
          <w:color w:val="000000"/>
          <w:sz w:val="20"/>
        </w:rPr>
        <w:t xml:space="preserve">u práce </w:t>
      </w:r>
      <w:r w:rsidR="00910502" w:rsidRPr="00B6631B">
        <w:rPr>
          <w:rFonts w:ascii="Skanska Sans East Regular" w:hAnsi="Skanska Sans East Regular"/>
          <w:color w:val="000000"/>
          <w:sz w:val="20"/>
        </w:rPr>
        <w:t>poskytne zaměstnavatel</w:t>
      </w:r>
      <w:r w:rsidR="000A4459" w:rsidRPr="00B6631B">
        <w:rPr>
          <w:rFonts w:ascii="Skanska Sans East Regular" w:hAnsi="Skanska Sans East Regular"/>
          <w:color w:val="000000"/>
          <w:sz w:val="20"/>
        </w:rPr>
        <w:t>,</w:t>
      </w:r>
      <w:r w:rsidRPr="00B6631B">
        <w:rPr>
          <w:rFonts w:ascii="Skanska Sans East Regular" w:hAnsi="Skanska Sans East Regular"/>
          <w:color w:val="000000"/>
          <w:sz w:val="20"/>
        </w:rPr>
        <w:t xml:space="preserve"> po předchozí dohodě </w:t>
      </w:r>
      <w:r w:rsidR="000A4459" w:rsidRPr="00B6631B">
        <w:rPr>
          <w:rFonts w:ascii="Skanska Sans East Regular" w:hAnsi="Skanska Sans East Regular"/>
          <w:color w:val="000000"/>
          <w:sz w:val="20"/>
        </w:rPr>
        <w:t xml:space="preserve">s </w:t>
      </w:r>
      <w:r w:rsidRPr="00B6631B">
        <w:rPr>
          <w:rFonts w:ascii="Skanska Sans East Regular" w:hAnsi="Skanska Sans East Regular"/>
          <w:color w:val="000000"/>
          <w:sz w:val="20"/>
        </w:rPr>
        <w:t xml:space="preserve">příslušnými odborovými organizacemi </w:t>
      </w:r>
      <w:r w:rsidR="000A4459" w:rsidRPr="00B6631B">
        <w:rPr>
          <w:rFonts w:ascii="Skanska Sans East Regular" w:hAnsi="Skanska Sans East Regular"/>
          <w:color w:val="000000"/>
          <w:sz w:val="20"/>
        </w:rPr>
        <w:t xml:space="preserve">u něho působícími, </w:t>
      </w:r>
      <w:r w:rsidR="00910502" w:rsidRPr="00B6631B">
        <w:rPr>
          <w:rFonts w:ascii="Skanska Sans East Regular" w:hAnsi="Skanska Sans East Regular"/>
          <w:color w:val="000000"/>
          <w:sz w:val="20"/>
        </w:rPr>
        <w:t xml:space="preserve">dohodnutému </w:t>
      </w:r>
      <w:r w:rsidRPr="00B6631B">
        <w:rPr>
          <w:rFonts w:ascii="Skanska Sans East Regular" w:hAnsi="Skanska Sans East Regular"/>
          <w:color w:val="000000"/>
          <w:sz w:val="20"/>
        </w:rPr>
        <w:t xml:space="preserve">počtu zaměstnanců k zajištění letního </w:t>
      </w:r>
      <w:r w:rsidR="00CD5291">
        <w:rPr>
          <w:rFonts w:ascii="Skanska Sans East Regular" w:hAnsi="Skanska Sans East Regular"/>
          <w:color w:val="000000"/>
          <w:sz w:val="20"/>
        </w:rPr>
        <w:t xml:space="preserve"> </w:t>
      </w:r>
      <w:r w:rsidRPr="00B6631B">
        <w:rPr>
          <w:rFonts w:ascii="Skanska Sans East Regular" w:hAnsi="Skanska Sans East Regular"/>
          <w:color w:val="000000"/>
          <w:sz w:val="20"/>
        </w:rPr>
        <w:t>a zimního dětského tábora pořádaného odborovými organizacemi, pokud tomu nebrání vážné provozní důvody</w:t>
      </w:r>
      <w:r w:rsidR="00DF18C1" w:rsidRPr="00B6631B">
        <w:rPr>
          <w:rFonts w:ascii="Skanska Sans East Regular" w:hAnsi="Skanska Sans East Regular"/>
          <w:color w:val="000000"/>
          <w:sz w:val="20"/>
        </w:rPr>
        <w:t xml:space="preserve"> na straně zaměstnavatele</w:t>
      </w:r>
      <w:r w:rsidR="000A4459" w:rsidRPr="00B6631B">
        <w:rPr>
          <w:rFonts w:ascii="Skanska Sans East Regular" w:hAnsi="Skanska Sans East Regular"/>
          <w:color w:val="000000"/>
          <w:sz w:val="20"/>
        </w:rPr>
        <w:t>;</w:t>
      </w:r>
      <w:r w:rsidR="00DF18C1" w:rsidRPr="00B6631B">
        <w:rPr>
          <w:rFonts w:ascii="Skanska Sans East Regular" w:hAnsi="Skanska Sans East Regular"/>
          <w:color w:val="000000"/>
          <w:sz w:val="20"/>
        </w:rPr>
        <w:t xml:space="preserve"> a to i z</w:t>
      </w:r>
      <w:r w:rsidRPr="00B6631B">
        <w:rPr>
          <w:rFonts w:ascii="Skanska Sans East Regular" w:hAnsi="Skanska Sans East Regular"/>
          <w:color w:val="000000"/>
          <w:sz w:val="20"/>
        </w:rPr>
        <w:t>aměstnanc</w:t>
      </w:r>
      <w:r w:rsidR="000A4459" w:rsidRPr="00B6631B">
        <w:rPr>
          <w:rFonts w:ascii="Skanska Sans East Regular" w:hAnsi="Skanska Sans East Regular"/>
          <w:color w:val="000000"/>
          <w:sz w:val="20"/>
        </w:rPr>
        <w:t>ům</w:t>
      </w:r>
      <w:r w:rsidR="00DF18C1" w:rsidRPr="00B6631B">
        <w:rPr>
          <w:rFonts w:ascii="Skanska Sans East Regular" w:hAnsi="Skanska Sans East Regular"/>
          <w:color w:val="000000"/>
          <w:sz w:val="20"/>
        </w:rPr>
        <w:t>, kte</w:t>
      </w:r>
      <w:r w:rsidR="000A4459" w:rsidRPr="00B6631B">
        <w:rPr>
          <w:rFonts w:ascii="Skanska Sans East Regular" w:hAnsi="Skanska Sans East Regular"/>
          <w:color w:val="000000"/>
          <w:sz w:val="20"/>
        </w:rPr>
        <w:t>ří</w:t>
      </w:r>
      <w:r w:rsidRPr="00B6631B">
        <w:rPr>
          <w:rFonts w:ascii="Skanska Sans East Regular" w:hAnsi="Skanska Sans East Regular"/>
          <w:color w:val="000000"/>
          <w:sz w:val="20"/>
        </w:rPr>
        <w:t xml:space="preserve"> nemusí splňovat podmínku soustavné a bezplatné práce s dětmi a mládeží po dobu jednoho roku před uvolněním.</w:t>
      </w:r>
    </w:p>
    <w:p w:rsidR="00DC56A9" w:rsidRPr="00DC56A9" w:rsidRDefault="00DC56A9" w:rsidP="00DC56A9">
      <w:pPr>
        <w:spacing w:after="0" w:line="240" w:lineRule="auto"/>
      </w:pPr>
    </w:p>
    <w:p w:rsidR="00E31BA7" w:rsidRDefault="00BD2BD9">
      <w:pPr>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3.</w:t>
      </w:r>
      <w:r w:rsidR="00645097" w:rsidRPr="00B6631B">
        <w:rPr>
          <w:rFonts w:ascii="Skanska Sans East Regular" w:hAnsi="Skanska Sans East Regular"/>
          <w:sz w:val="20"/>
          <w:szCs w:val="20"/>
        </w:rPr>
        <w:t>6</w:t>
      </w:r>
      <w:r w:rsidRPr="00B6631B">
        <w:rPr>
          <w:rFonts w:ascii="Skanska Sans East Regular" w:hAnsi="Skanska Sans East Regular"/>
          <w:sz w:val="20"/>
          <w:szCs w:val="20"/>
        </w:rPr>
        <w:t>.</w:t>
      </w:r>
      <w:r w:rsidRPr="00B6631B">
        <w:rPr>
          <w:rFonts w:ascii="Skanska Sans East Regular" w:hAnsi="Skanska Sans East Regular"/>
          <w:sz w:val="20"/>
          <w:szCs w:val="20"/>
        </w:rPr>
        <w:tab/>
      </w:r>
      <w:r w:rsidRPr="009C0780">
        <w:rPr>
          <w:rFonts w:ascii="Skanska Sans East Regular" w:hAnsi="Skanska Sans East Regular"/>
          <w:sz w:val="20"/>
          <w:szCs w:val="20"/>
        </w:rPr>
        <w:t>Zaměstnavatel je povinen předkládat odborové organizaci</w:t>
      </w:r>
      <w:r w:rsidR="000A4459" w:rsidRPr="009C0780">
        <w:rPr>
          <w:rFonts w:ascii="Skanska Sans East Regular" w:hAnsi="Skanska Sans East Regular"/>
          <w:sz w:val="20"/>
          <w:szCs w:val="20"/>
        </w:rPr>
        <w:t xml:space="preserve"> u něho působící</w:t>
      </w:r>
      <w:r w:rsidRPr="009C0780">
        <w:rPr>
          <w:rFonts w:ascii="Skanska Sans East Regular" w:hAnsi="Skanska Sans East Regular"/>
          <w:sz w:val="20"/>
          <w:szCs w:val="20"/>
        </w:rPr>
        <w:t xml:space="preserve"> zprávy </w:t>
      </w:r>
      <w:r w:rsidR="00CD5291">
        <w:rPr>
          <w:rFonts w:ascii="Skanska Sans East Regular" w:hAnsi="Skanska Sans East Regular"/>
          <w:sz w:val="20"/>
          <w:szCs w:val="20"/>
        </w:rPr>
        <w:t xml:space="preserve">          </w:t>
      </w:r>
      <w:r w:rsidRPr="009C0780">
        <w:rPr>
          <w:rFonts w:ascii="Skanska Sans East Regular" w:hAnsi="Skanska Sans East Regular"/>
          <w:sz w:val="20"/>
          <w:szCs w:val="20"/>
        </w:rPr>
        <w:t xml:space="preserve">o nově vzniklých </w:t>
      </w:r>
      <w:r w:rsidR="000E1172" w:rsidRPr="009C0780">
        <w:rPr>
          <w:rFonts w:ascii="Skanska Sans East Regular" w:hAnsi="Skanska Sans East Regular"/>
          <w:sz w:val="20"/>
          <w:szCs w:val="20"/>
        </w:rPr>
        <w:t xml:space="preserve">a skončených </w:t>
      </w:r>
      <w:r w:rsidRPr="009C0780">
        <w:rPr>
          <w:rFonts w:ascii="Skanska Sans East Regular" w:hAnsi="Skanska Sans East Regular"/>
          <w:sz w:val="20"/>
          <w:szCs w:val="20"/>
        </w:rPr>
        <w:t xml:space="preserve">pracovních </w:t>
      </w:r>
      <w:r w:rsidR="003828C0" w:rsidRPr="009C0780">
        <w:rPr>
          <w:rFonts w:ascii="Skanska Sans East Regular" w:hAnsi="Skanska Sans East Regular"/>
          <w:sz w:val="20"/>
          <w:szCs w:val="20"/>
        </w:rPr>
        <w:t>poměrech</w:t>
      </w:r>
      <w:r w:rsidRPr="009C0780">
        <w:rPr>
          <w:rFonts w:ascii="Skanska Sans East Regular" w:hAnsi="Skanska Sans East Regular"/>
          <w:sz w:val="20"/>
          <w:szCs w:val="20"/>
        </w:rPr>
        <w:t xml:space="preserve"> v kalendářním měsíci</w:t>
      </w:r>
      <w:r w:rsidR="00853D0F" w:rsidRPr="009C0780">
        <w:rPr>
          <w:rFonts w:ascii="Skanska Sans East Regular" w:hAnsi="Skanska Sans East Regular"/>
          <w:sz w:val="20"/>
          <w:szCs w:val="20"/>
        </w:rPr>
        <w:t>, a to</w:t>
      </w:r>
      <w:r w:rsidRPr="009C0780">
        <w:rPr>
          <w:rFonts w:ascii="Skanska Sans East Regular" w:hAnsi="Skanska Sans East Regular"/>
          <w:sz w:val="20"/>
          <w:szCs w:val="20"/>
        </w:rPr>
        <w:t xml:space="preserve"> vždy </w:t>
      </w:r>
      <w:r w:rsidR="00CD5291">
        <w:rPr>
          <w:rFonts w:ascii="Skanska Sans East Regular" w:hAnsi="Skanska Sans East Regular"/>
          <w:sz w:val="20"/>
          <w:szCs w:val="20"/>
        </w:rPr>
        <w:t xml:space="preserve">   </w:t>
      </w:r>
      <w:r w:rsidRPr="009C0780">
        <w:rPr>
          <w:rFonts w:ascii="Skanska Sans East Regular" w:hAnsi="Skanska Sans East Regular"/>
          <w:sz w:val="20"/>
          <w:szCs w:val="20"/>
        </w:rPr>
        <w:t xml:space="preserve">do 15. </w:t>
      </w:r>
      <w:r w:rsidR="00712449" w:rsidRPr="009C0780">
        <w:rPr>
          <w:rFonts w:ascii="Skanska Sans East Regular" w:hAnsi="Skanska Sans East Regular"/>
          <w:sz w:val="20"/>
          <w:szCs w:val="20"/>
        </w:rPr>
        <w:t>(slovy patnáct</w:t>
      </w:r>
      <w:r w:rsidR="00DA311D" w:rsidRPr="009C0780">
        <w:rPr>
          <w:rFonts w:ascii="Skanska Sans East Regular" w:hAnsi="Skanska Sans East Regular"/>
          <w:sz w:val="20"/>
          <w:szCs w:val="20"/>
        </w:rPr>
        <w:t>ého</w:t>
      </w:r>
      <w:r w:rsidR="00712449" w:rsidRPr="009C0780">
        <w:rPr>
          <w:rFonts w:ascii="Skanska Sans East Regular" w:hAnsi="Skanska Sans East Regular"/>
          <w:sz w:val="20"/>
          <w:szCs w:val="20"/>
        </w:rPr>
        <w:t xml:space="preserve">) </w:t>
      </w:r>
      <w:r w:rsidR="007B207C" w:rsidRPr="009C0780">
        <w:rPr>
          <w:rFonts w:ascii="Skanska Sans East Regular" w:hAnsi="Skanska Sans East Regular"/>
          <w:sz w:val="20"/>
          <w:szCs w:val="20"/>
        </w:rPr>
        <w:t>d</w:t>
      </w:r>
      <w:r w:rsidRPr="009C0780">
        <w:rPr>
          <w:rFonts w:ascii="Skanska Sans East Regular" w:hAnsi="Skanska Sans East Regular"/>
          <w:sz w:val="20"/>
          <w:szCs w:val="20"/>
        </w:rPr>
        <w:t>n</w:t>
      </w:r>
      <w:r w:rsidR="00DA311D" w:rsidRPr="009C0780">
        <w:rPr>
          <w:rFonts w:ascii="Skanska Sans East Regular" w:hAnsi="Skanska Sans East Regular"/>
          <w:sz w:val="20"/>
          <w:szCs w:val="20"/>
        </w:rPr>
        <w:t>e</w:t>
      </w:r>
      <w:r w:rsidRPr="009C0780">
        <w:rPr>
          <w:rFonts w:ascii="Skanska Sans East Regular" w:hAnsi="Skanska Sans East Regular"/>
          <w:sz w:val="20"/>
          <w:szCs w:val="20"/>
        </w:rPr>
        <w:t xml:space="preserve"> následujícího kalendářního měsíce.</w:t>
      </w:r>
    </w:p>
    <w:p w:rsidR="00021FE0" w:rsidRDefault="00021FE0">
      <w:pPr>
        <w:spacing w:after="0" w:line="240" w:lineRule="auto"/>
        <w:ind w:left="567" w:hanging="567"/>
        <w:jc w:val="both"/>
        <w:rPr>
          <w:rFonts w:ascii="Skanska Sans East Regular" w:hAnsi="Skanska Sans East Regular"/>
          <w:sz w:val="20"/>
          <w:szCs w:val="20"/>
        </w:rPr>
      </w:pPr>
    </w:p>
    <w:p w:rsidR="00A62154" w:rsidRPr="00B61C17" w:rsidRDefault="00021FE0" w:rsidP="00021FE0">
      <w:pPr>
        <w:spacing w:after="0" w:line="240" w:lineRule="auto"/>
        <w:ind w:left="567" w:hanging="567"/>
        <w:jc w:val="both"/>
        <w:rPr>
          <w:color w:val="000000"/>
          <w:highlight w:val="yellow"/>
        </w:rPr>
      </w:pPr>
      <w:r>
        <w:rPr>
          <w:rFonts w:ascii="Skanska Sans East Regular" w:hAnsi="Skanska Sans East Regular"/>
          <w:color w:val="000000"/>
          <w:sz w:val="20"/>
        </w:rPr>
        <w:t>3.7.</w:t>
      </w:r>
      <w:r>
        <w:rPr>
          <w:rFonts w:ascii="Skanska Sans East Regular" w:hAnsi="Skanska Sans East Regular"/>
          <w:color w:val="000000"/>
          <w:sz w:val="20"/>
        </w:rPr>
        <w:tab/>
      </w:r>
      <w:r w:rsidRPr="00021FE0">
        <w:rPr>
          <w:rFonts w:ascii="Skanska Sans East Regular" w:hAnsi="Skanska Sans East Regular"/>
          <w:color w:val="000000"/>
          <w:sz w:val="20"/>
          <w:highlight w:val="yellow"/>
        </w:rPr>
        <w:t xml:space="preserve">Skanska a.s. poskytne </w:t>
      </w:r>
      <w:r w:rsidRPr="00021FE0">
        <w:rPr>
          <w:rStyle w:val="tsubjname"/>
          <w:rFonts w:ascii="Skanska Sans East Regular" w:hAnsi="Skanska Sans East Regular"/>
          <w:sz w:val="20"/>
          <w:szCs w:val="20"/>
          <w:highlight w:val="yellow"/>
        </w:rPr>
        <w:t xml:space="preserve">OS Stavba ČR-Koordinační odborový orgán při Skanska, a.s. </w:t>
      </w:r>
      <w:r w:rsidR="00A62154">
        <w:rPr>
          <w:rFonts w:ascii="Skanska Sans East Regular" w:hAnsi="Skanska Sans East Regular"/>
          <w:color w:val="000000"/>
          <w:sz w:val="20"/>
          <w:highlight w:val="yellow"/>
        </w:rPr>
        <w:t xml:space="preserve">užitkový </w:t>
      </w:r>
      <w:r w:rsidR="00A62154" w:rsidRPr="00021FE0">
        <w:rPr>
          <w:rFonts w:ascii="Skanska Sans East Regular" w:hAnsi="Skanska Sans East Regular"/>
          <w:color w:val="000000"/>
          <w:sz w:val="20"/>
          <w:highlight w:val="yellow"/>
        </w:rPr>
        <w:t xml:space="preserve">automobil, a to </w:t>
      </w:r>
      <w:r w:rsidR="00A62154" w:rsidRPr="00021FE0">
        <w:rPr>
          <w:rStyle w:val="tsubjname"/>
          <w:rFonts w:ascii="Skanska Sans East Regular" w:hAnsi="Skanska Sans East Regular"/>
          <w:sz w:val="20"/>
          <w:szCs w:val="20"/>
          <w:highlight w:val="yellow"/>
        </w:rPr>
        <w:t>na základě samostatné smlouvy o </w:t>
      </w:r>
      <w:r w:rsidR="00E63447">
        <w:rPr>
          <w:rStyle w:val="tsubjname"/>
          <w:rFonts w:ascii="Skanska Sans East Regular" w:hAnsi="Skanska Sans East Regular"/>
          <w:sz w:val="20"/>
          <w:szCs w:val="20"/>
          <w:highlight w:val="yellow"/>
        </w:rPr>
        <w:t>vý</w:t>
      </w:r>
      <w:r w:rsidR="00A62154" w:rsidRPr="00021FE0">
        <w:rPr>
          <w:rStyle w:val="tsubjname"/>
          <w:rFonts w:ascii="Skanska Sans East Regular" w:hAnsi="Skanska Sans East Regular"/>
          <w:sz w:val="20"/>
          <w:szCs w:val="20"/>
          <w:highlight w:val="yellow"/>
        </w:rPr>
        <w:t>půjčce</w:t>
      </w:r>
      <w:r w:rsidR="00A62154">
        <w:rPr>
          <w:rStyle w:val="tsubjname"/>
          <w:rFonts w:ascii="Skanska Sans East Regular" w:hAnsi="Skanska Sans East Regular"/>
          <w:sz w:val="20"/>
          <w:szCs w:val="20"/>
          <w:highlight w:val="yellow"/>
        </w:rPr>
        <w:t xml:space="preserve">, </w:t>
      </w:r>
      <w:r w:rsidRPr="00021FE0">
        <w:rPr>
          <w:rStyle w:val="tsubjname"/>
          <w:rFonts w:ascii="Skanska Sans East Regular" w:hAnsi="Skanska Sans East Regular"/>
          <w:sz w:val="20"/>
          <w:szCs w:val="20"/>
          <w:highlight w:val="yellow"/>
        </w:rPr>
        <w:t>pro účely dopravy materiálu a zařízení na místo</w:t>
      </w:r>
      <w:r w:rsidR="00DC1FA7">
        <w:rPr>
          <w:rStyle w:val="tsubjname"/>
          <w:rFonts w:ascii="Skanska Sans East Regular" w:hAnsi="Skanska Sans East Regular"/>
          <w:sz w:val="20"/>
          <w:szCs w:val="20"/>
          <w:highlight w:val="yellow"/>
        </w:rPr>
        <w:t xml:space="preserve"> </w:t>
      </w:r>
      <w:r w:rsidRPr="00021FE0">
        <w:rPr>
          <w:rStyle w:val="tsubjname"/>
          <w:rFonts w:ascii="Skanska Sans East Regular" w:hAnsi="Skanska Sans East Regular"/>
          <w:sz w:val="20"/>
          <w:szCs w:val="20"/>
          <w:highlight w:val="yellow"/>
        </w:rPr>
        <w:t>konání</w:t>
      </w:r>
      <w:r w:rsidR="00DC1FA7">
        <w:rPr>
          <w:rStyle w:val="tsubjname"/>
          <w:rFonts w:ascii="Skanska Sans East Regular" w:hAnsi="Skanska Sans East Regular"/>
          <w:sz w:val="20"/>
          <w:szCs w:val="20"/>
          <w:highlight w:val="yellow"/>
        </w:rPr>
        <w:t xml:space="preserve"> (a zpět)</w:t>
      </w:r>
      <w:r w:rsidR="001C29FE">
        <w:rPr>
          <w:rStyle w:val="tsubjname"/>
          <w:rFonts w:ascii="Skanska Sans East Regular" w:hAnsi="Skanska Sans East Regular"/>
          <w:sz w:val="20"/>
          <w:szCs w:val="20"/>
          <w:highlight w:val="yellow"/>
        </w:rPr>
        <w:t xml:space="preserve"> jednoho</w:t>
      </w:r>
      <w:r w:rsidRPr="00021FE0">
        <w:rPr>
          <w:rStyle w:val="tsubjname"/>
          <w:rFonts w:ascii="Skanska Sans East Regular" w:hAnsi="Skanska Sans East Regular"/>
          <w:sz w:val="20"/>
          <w:szCs w:val="20"/>
          <w:highlight w:val="yellow"/>
        </w:rPr>
        <w:t xml:space="preserve"> </w:t>
      </w:r>
      <w:r w:rsidRPr="00021FE0">
        <w:rPr>
          <w:rFonts w:ascii="Skanska Sans East Regular" w:hAnsi="Skanska Sans East Regular"/>
          <w:color w:val="000000"/>
          <w:sz w:val="20"/>
          <w:highlight w:val="yellow"/>
        </w:rPr>
        <w:t>letního</w:t>
      </w:r>
      <w:r w:rsidR="00A62154">
        <w:rPr>
          <w:rFonts w:ascii="Skanska Sans East Regular" w:hAnsi="Skanska Sans East Regular"/>
          <w:color w:val="000000"/>
          <w:sz w:val="20"/>
          <w:highlight w:val="yellow"/>
        </w:rPr>
        <w:t xml:space="preserve"> a </w:t>
      </w:r>
      <w:r w:rsidR="001C29FE">
        <w:rPr>
          <w:rFonts w:ascii="Skanska Sans East Regular" w:hAnsi="Skanska Sans East Regular"/>
          <w:color w:val="000000"/>
          <w:sz w:val="20"/>
          <w:highlight w:val="yellow"/>
        </w:rPr>
        <w:t xml:space="preserve">jednoho </w:t>
      </w:r>
      <w:r w:rsidRPr="00021FE0">
        <w:rPr>
          <w:rFonts w:ascii="Skanska Sans East Regular" w:hAnsi="Skanska Sans East Regular"/>
          <w:color w:val="000000"/>
          <w:sz w:val="20"/>
          <w:highlight w:val="yellow"/>
        </w:rPr>
        <w:t xml:space="preserve">zimního dětského tábora </w:t>
      </w:r>
      <w:r w:rsidR="00317B69">
        <w:rPr>
          <w:rFonts w:ascii="Skanska Sans East Regular" w:hAnsi="Skanska Sans East Regular"/>
          <w:color w:val="000000"/>
          <w:sz w:val="20"/>
          <w:highlight w:val="yellow"/>
        </w:rPr>
        <w:t xml:space="preserve">na území ČR </w:t>
      </w:r>
      <w:r w:rsidRPr="00021FE0">
        <w:rPr>
          <w:rFonts w:ascii="Skanska Sans East Regular" w:hAnsi="Skanska Sans East Regular"/>
          <w:color w:val="000000"/>
          <w:sz w:val="20"/>
          <w:highlight w:val="yellow"/>
        </w:rPr>
        <w:t xml:space="preserve">pořádaného odborovými organizacemi </w:t>
      </w:r>
      <w:r w:rsidR="00A62154">
        <w:rPr>
          <w:rFonts w:ascii="Skanska Sans East Regular" w:hAnsi="Skanska Sans East Regular"/>
          <w:color w:val="000000"/>
          <w:sz w:val="20"/>
          <w:highlight w:val="yellow"/>
        </w:rPr>
        <w:t>a jednoho kempu v</w:t>
      </w:r>
      <w:r w:rsidR="00FE38BC">
        <w:rPr>
          <w:rFonts w:ascii="Skanska Sans East Regular" w:hAnsi="Skanska Sans East Regular"/>
          <w:color w:val="000000"/>
          <w:sz w:val="20"/>
          <w:highlight w:val="yellow"/>
        </w:rPr>
        <w:t> </w:t>
      </w:r>
      <w:r w:rsidR="00A62154">
        <w:rPr>
          <w:rFonts w:ascii="Skanska Sans East Regular" w:hAnsi="Skanska Sans East Regular"/>
          <w:color w:val="000000"/>
          <w:sz w:val="20"/>
          <w:highlight w:val="yellow"/>
        </w:rPr>
        <w:t>Chorvatsku zřízeného</w:t>
      </w:r>
      <w:r w:rsidR="001C2B1A" w:rsidRPr="001C2B1A">
        <w:rPr>
          <w:rFonts w:ascii="Skanska Sans East Regular" w:hAnsi="Skanska Sans East Regular"/>
          <w:color w:val="000000"/>
          <w:sz w:val="20"/>
          <w:highlight w:val="yellow"/>
        </w:rPr>
        <w:t xml:space="preserve"> </w:t>
      </w:r>
      <w:r w:rsidR="001C2B1A" w:rsidRPr="00021FE0">
        <w:rPr>
          <w:rFonts w:ascii="Skanska Sans East Regular" w:hAnsi="Skanska Sans East Regular"/>
          <w:color w:val="000000"/>
          <w:sz w:val="20"/>
          <w:highlight w:val="yellow"/>
        </w:rPr>
        <w:t>odborovými organizacemi</w:t>
      </w:r>
      <w:r w:rsidR="001C2B1A">
        <w:rPr>
          <w:rFonts w:ascii="Skanska Sans East Regular" w:hAnsi="Skanska Sans East Regular"/>
          <w:color w:val="000000"/>
          <w:sz w:val="20"/>
          <w:highlight w:val="yellow"/>
        </w:rPr>
        <w:t xml:space="preserve"> </w:t>
      </w:r>
      <w:r w:rsidR="00A62154">
        <w:rPr>
          <w:rFonts w:ascii="Skanska Sans East Regular" w:hAnsi="Skanska Sans East Regular"/>
          <w:color w:val="000000"/>
          <w:sz w:val="20"/>
          <w:highlight w:val="yellow"/>
        </w:rPr>
        <w:t>pro zaměstnance</w:t>
      </w:r>
      <w:r w:rsidR="001C2B1A">
        <w:rPr>
          <w:rFonts w:ascii="Skanska Sans East Regular" w:hAnsi="Skanska Sans East Regular"/>
          <w:color w:val="000000"/>
          <w:sz w:val="20"/>
          <w:highlight w:val="yellow"/>
        </w:rPr>
        <w:t xml:space="preserve"> </w:t>
      </w:r>
      <w:r w:rsidR="00B61C17" w:rsidRPr="00B61C17">
        <w:rPr>
          <w:rFonts w:ascii="Skanska Sans East Regular" w:hAnsi="Skanska Sans East Regular"/>
          <w:color w:val="000000"/>
          <w:sz w:val="20"/>
          <w:highlight w:val="yellow"/>
        </w:rPr>
        <w:t>zaměstnavatelů - členů skupiny Skanska</w:t>
      </w:r>
      <w:r w:rsidRPr="00B61C17">
        <w:rPr>
          <w:color w:val="000000"/>
          <w:highlight w:val="yellow"/>
        </w:rPr>
        <w:t>.</w:t>
      </w:r>
    </w:p>
    <w:p w:rsidR="00021FE0" w:rsidRDefault="00021FE0" w:rsidP="00021FE0">
      <w:pPr>
        <w:spacing w:after="0" w:line="240" w:lineRule="auto"/>
        <w:ind w:left="567" w:hanging="567"/>
        <w:jc w:val="both"/>
        <w:rPr>
          <w:rFonts w:ascii="Skanska Sans East Regular" w:hAnsi="Skanska Sans East Regular"/>
          <w:sz w:val="20"/>
        </w:rPr>
      </w:pPr>
      <w:r>
        <w:rPr>
          <w:rFonts w:ascii="Skanska Sans East Regular" w:hAnsi="Skanska Sans East Regular"/>
          <w:color w:val="000000"/>
          <w:sz w:val="20"/>
        </w:rPr>
        <w:t xml:space="preserve"> </w:t>
      </w:r>
    </w:p>
    <w:p w:rsidR="00006F05" w:rsidRDefault="00D42E26" w:rsidP="005F036E">
      <w:pPr>
        <w:spacing w:after="0" w:line="240" w:lineRule="auto"/>
        <w:ind w:left="567" w:hanging="567"/>
        <w:jc w:val="both"/>
        <w:rPr>
          <w:rFonts w:ascii="Skanska Sans East Regular" w:hAnsi="Skanska Sans East Regular"/>
          <w:color w:val="000000"/>
          <w:sz w:val="20"/>
          <w:highlight w:val="yellow"/>
        </w:rPr>
      </w:pPr>
      <w:r w:rsidRPr="00D42E26">
        <w:rPr>
          <w:rFonts w:ascii="Skanska Sans East Regular" w:hAnsi="Skanska Sans East Regular"/>
          <w:sz w:val="20"/>
          <w:szCs w:val="20"/>
        </w:rPr>
        <w:t>3.</w:t>
      </w:r>
      <w:r w:rsidR="005F036E">
        <w:rPr>
          <w:rFonts w:ascii="Skanska Sans East Regular" w:hAnsi="Skanska Sans East Regular"/>
          <w:bCs/>
          <w:sz w:val="20"/>
          <w:szCs w:val="20"/>
        </w:rPr>
        <w:t>8.</w:t>
      </w:r>
      <w:r w:rsidRPr="00767FA0">
        <w:rPr>
          <w:rFonts w:ascii="Skanska Sans East Regular" w:hAnsi="Skanska Sans East Regular"/>
          <w:b/>
          <w:bCs/>
          <w:color w:val="FF0000"/>
          <w:sz w:val="20"/>
          <w:szCs w:val="20"/>
        </w:rPr>
        <w:tab/>
      </w:r>
      <w:r w:rsidR="005F036E" w:rsidRPr="005F036E">
        <w:rPr>
          <w:rFonts w:ascii="Skanska Sans East Regular" w:hAnsi="Skanska Sans East Regular"/>
          <w:color w:val="000000"/>
          <w:sz w:val="20"/>
          <w:highlight w:val="yellow"/>
        </w:rPr>
        <w:t xml:space="preserve">Skanska a.s. poskytne svému zaměstnanci, který je předsedou </w:t>
      </w:r>
      <w:r w:rsidR="005F036E" w:rsidRPr="00E11EFE">
        <w:rPr>
          <w:rFonts w:ascii="Skanska Sans East Regular" w:hAnsi="Skanska Sans East Regular"/>
          <w:color w:val="000000"/>
          <w:sz w:val="20"/>
          <w:highlight w:val="yellow"/>
        </w:rPr>
        <w:t>OS Stavba ČR-Koordinační odborový orgán při Skanska, a.s.</w:t>
      </w:r>
      <w:r w:rsidR="00DE60FC">
        <w:rPr>
          <w:rFonts w:ascii="Skanska Sans East Regular" w:hAnsi="Skanska Sans East Regular"/>
          <w:color w:val="000000"/>
          <w:sz w:val="20"/>
          <w:highlight w:val="yellow"/>
        </w:rPr>
        <w:t>,</w:t>
      </w:r>
      <w:r w:rsidR="005F036E" w:rsidRPr="00E11EFE">
        <w:rPr>
          <w:rFonts w:ascii="Skanska Sans East Regular" w:hAnsi="Skanska Sans East Regular"/>
          <w:color w:val="000000"/>
          <w:sz w:val="20"/>
          <w:highlight w:val="yellow"/>
        </w:rPr>
        <w:t xml:space="preserve"> pracovní volno </w:t>
      </w:r>
      <w:r w:rsidR="0059270A">
        <w:rPr>
          <w:rFonts w:ascii="Skanska Sans East Regular" w:hAnsi="Skanska Sans East Regular"/>
          <w:color w:val="000000"/>
          <w:sz w:val="20"/>
          <w:highlight w:val="yellow"/>
        </w:rPr>
        <w:t>v</w:t>
      </w:r>
      <w:r w:rsidR="000348E2">
        <w:rPr>
          <w:rFonts w:ascii="Skanska Sans East Regular" w:hAnsi="Skanska Sans East Regular"/>
          <w:color w:val="000000"/>
          <w:sz w:val="20"/>
          <w:highlight w:val="yellow"/>
        </w:rPr>
        <w:t> </w:t>
      </w:r>
      <w:r w:rsidR="0059270A">
        <w:rPr>
          <w:rFonts w:ascii="Skanska Sans East Regular" w:hAnsi="Skanska Sans East Regular"/>
          <w:color w:val="000000"/>
          <w:sz w:val="20"/>
          <w:highlight w:val="yellow"/>
        </w:rPr>
        <w:t xml:space="preserve">rozsahu </w:t>
      </w:r>
      <w:r w:rsidR="000348E2">
        <w:rPr>
          <w:rFonts w:ascii="Skanska Sans East Regular" w:hAnsi="Skanska Sans East Regular"/>
          <w:color w:val="000000"/>
          <w:sz w:val="20"/>
          <w:highlight w:val="yellow"/>
        </w:rPr>
        <w:t xml:space="preserve">celé </w:t>
      </w:r>
      <w:r w:rsidR="0059270A">
        <w:rPr>
          <w:rFonts w:ascii="Skanska Sans East Regular" w:hAnsi="Skanska Sans East Regular"/>
          <w:color w:val="000000"/>
          <w:sz w:val="20"/>
          <w:highlight w:val="yellow"/>
        </w:rPr>
        <w:t xml:space="preserve">stanovené týdenní pracovní doby, a to </w:t>
      </w:r>
      <w:r w:rsidR="005F036E" w:rsidRPr="00E11EFE">
        <w:rPr>
          <w:rFonts w:ascii="Skanska Sans East Regular" w:hAnsi="Skanska Sans East Regular"/>
          <w:color w:val="000000"/>
          <w:sz w:val="20"/>
          <w:highlight w:val="yellow"/>
        </w:rPr>
        <w:t xml:space="preserve">s náhradou mzdy ve výši jeho průměrného výdělku za </w:t>
      </w:r>
      <w:r w:rsidR="00006F05">
        <w:rPr>
          <w:rFonts w:ascii="Skanska Sans East Regular" w:hAnsi="Skanska Sans East Regular"/>
          <w:color w:val="000000"/>
          <w:sz w:val="20"/>
          <w:highlight w:val="yellow"/>
        </w:rPr>
        <w:t>období 12 kalendářních měsíců předcházejících kalendářnímu měsíc</w:t>
      </w:r>
      <w:r w:rsidR="00E62AEC">
        <w:rPr>
          <w:rFonts w:ascii="Skanska Sans East Regular" w:hAnsi="Skanska Sans East Regular"/>
          <w:color w:val="000000"/>
          <w:sz w:val="20"/>
          <w:highlight w:val="yellow"/>
        </w:rPr>
        <w:t>i</w:t>
      </w:r>
      <w:r w:rsidR="00006F05">
        <w:rPr>
          <w:rFonts w:ascii="Skanska Sans East Regular" w:hAnsi="Skanska Sans East Regular"/>
          <w:color w:val="000000"/>
          <w:sz w:val="20"/>
          <w:highlight w:val="yellow"/>
        </w:rPr>
        <w:t xml:space="preserve">, v němž začal čerpat toto pracovní volno. </w:t>
      </w:r>
    </w:p>
    <w:p w:rsidR="005F036E" w:rsidRDefault="00006F05" w:rsidP="00006F05">
      <w:pPr>
        <w:spacing w:after="0" w:line="240" w:lineRule="auto"/>
        <w:ind w:left="567"/>
        <w:jc w:val="both"/>
        <w:rPr>
          <w:rFonts w:ascii="Skanska Sans East Regular" w:hAnsi="Skanska Sans East Regular"/>
          <w:color w:val="000000"/>
          <w:sz w:val="20"/>
          <w:highlight w:val="yellow"/>
        </w:rPr>
      </w:pPr>
      <w:r>
        <w:rPr>
          <w:rFonts w:ascii="Skanska Sans East Regular" w:hAnsi="Skanska Sans East Regular"/>
          <w:color w:val="000000"/>
          <w:sz w:val="20"/>
          <w:highlight w:val="yellow"/>
        </w:rPr>
        <w:t>Pracovní volno dle předchozí věty bude poskytnuto pro účely</w:t>
      </w:r>
      <w:r w:rsidR="005F036E" w:rsidRPr="00E11EFE">
        <w:rPr>
          <w:rFonts w:ascii="Skanska Sans East Regular" w:hAnsi="Skanska Sans East Regular"/>
          <w:color w:val="000000"/>
          <w:sz w:val="20"/>
          <w:highlight w:val="yellow"/>
        </w:rPr>
        <w:t xml:space="preserve"> výkonu </w:t>
      </w:r>
      <w:r w:rsidR="00B73089">
        <w:rPr>
          <w:rFonts w:ascii="Skanska Sans East Regular" w:hAnsi="Skanska Sans East Regular"/>
          <w:color w:val="000000"/>
          <w:sz w:val="20"/>
          <w:highlight w:val="yellow"/>
        </w:rPr>
        <w:t>odborové činnosti</w:t>
      </w:r>
      <w:r w:rsidR="005F036E" w:rsidRPr="00E11EFE">
        <w:rPr>
          <w:rFonts w:ascii="Skanska Sans East Regular" w:hAnsi="Skanska Sans East Regular"/>
          <w:color w:val="000000"/>
          <w:sz w:val="20"/>
          <w:highlight w:val="yellow"/>
        </w:rPr>
        <w:t>.</w:t>
      </w:r>
    </w:p>
    <w:p w:rsidR="00006F05" w:rsidRPr="00E11EFE" w:rsidRDefault="00006F05" w:rsidP="00006F05">
      <w:pPr>
        <w:spacing w:after="0" w:line="240" w:lineRule="auto"/>
        <w:ind w:left="567"/>
        <w:jc w:val="both"/>
        <w:rPr>
          <w:rFonts w:ascii="Skanska Sans East Regular" w:hAnsi="Skanska Sans East Regular"/>
          <w:color w:val="000000"/>
          <w:sz w:val="20"/>
          <w:highlight w:val="yellow"/>
        </w:rPr>
      </w:pPr>
    </w:p>
    <w:p w:rsidR="00F5071D" w:rsidRPr="00822E31" w:rsidRDefault="00F5071D" w:rsidP="005F036E">
      <w:pPr>
        <w:spacing w:after="0" w:line="240" w:lineRule="auto"/>
        <w:ind w:left="567" w:hanging="567"/>
        <w:jc w:val="both"/>
        <w:rPr>
          <w:rFonts w:ascii="Skanska Sans East Regular" w:hAnsi="Skanska Sans East Regular"/>
          <w:color w:val="000000"/>
          <w:sz w:val="20"/>
          <w:highlight w:val="yellow"/>
        </w:rPr>
      </w:pPr>
      <w:r w:rsidRPr="00E11EFE">
        <w:rPr>
          <w:rFonts w:ascii="Skanska Sans East Regular" w:hAnsi="Skanska Sans East Regular"/>
          <w:color w:val="000000"/>
          <w:sz w:val="20"/>
          <w:highlight w:val="yellow"/>
        </w:rPr>
        <w:tab/>
      </w:r>
      <w:r w:rsidR="00822E31" w:rsidRPr="00E11EFE">
        <w:rPr>
          <w:rFonts w:ascii="Skanska Sans East Regular" w:hAnsi="Skanska Sans East Regular"/>
          <w:color w:val="000000"/>
          <w:sz w:val="20"/>
          <w:highlight w:val="yellow"/>
        </w:rPr>
        <w:t xml:space="preserve">Skanska a.s. na základě dohody uzavřené s OS Stavba ČR-Koordinační odborový orgán při Skanska, a.s. </w:t>
      </w:r>
      <w:r w:rsidR="00822E31" w:rsidRPr="00822E31">
        <w:rPr>
          <w:rFonts w:ascii="Skanska Sans East Regular" w:hAnsi="Skanska Sans East Regular"/>
          <w:color w:val="000000"/>
          <w:sz w:val="20"/>
          <w:highlight w:val="yellow"/>
        </w:rPr>
        <w:t>umožní v dohodnutém rozsahu používání běžných komunikačních prostředků</w:t>
      </w:r>
      <w:r w:rsidR="00822E31">
        <w:rPr>
          <w:rFonts w:ascii="Skanska Sans East Regular" w:hAnsi="Skanska Sans East Regular"/>
          <w:color w:val="000000"/>
          <w:sz w:val="20"/>
          <w:highlight w:val="yellow"/>
        </w:rPr>
        <w:t xml:space="preserve"> a osobního automobilu takto uvolněnému předsedovi.</w:t>
      </w:r>
    </w:p>
    <w:p w:rsidR="005F036E" w:rsidRPr="00822E31" w:rsidRDefault="005F036E" w:rsidP="005F133C">
      <w:pPr>
        <w:spacing w:after="0" w:line="240" w:lineRule="auto"/>
        <w:ind w:left="567" w:hanging="567"/>
        <w:jc w:val="both"/>
        <w:rPr>
          <w:rFonts w:ascii="Skanska Sans East Regular" w:hAnsi="Skanska Sans East Regular"/>
          <w:color w:val="000000"/>
          <w:sz w:val="20"/>
          <w:highlight w:val="yellow"/>
        </w:rPr>
      </w:pPr>
      <w:r w:rsidRPr="00822E31">
        <w:rPr>
          <w:rFonts w:ascii="Skanska Sans East Regular" w:hAnsi="Skanska Sans East Regular"/>
          <w:color w:val="000000"/>
          <w:sz w:val="20"/>
          <w:highlight w:val="yellow"/>
        </w:rPr>
        <w:tab/>
      </w:r>
    </w:p>
    <w:p w:rsidR="00E31BA7" w:rsidRDefault="005F036E">
      <w:pPr>
        <w:spacing w:after="0" w:line="240" w:lineRule="auto"/>
        <w:ind w:left="567" w:hanging="567"/>
        <w:jc w:val="both"/>
        <w:rPr>
          <w:rFonts w:ascii="Skanska Sans East Regular" w:hAnsi="Skanska Sans East Regular"/>
          <w:sz w:val="20"/>
        </w:rPr>
      </w:pPr>
      <w:r>
        <w:rPr>
          <w:rFonts w:ascii="Skanska Sans East Regular" w:hAnsi="Skanska Sans East Regular"/>
          <w:bCs/>
          <w:sz w:val="20"/>
          <w:szCs w:val="20"/>
        </w:rPr>
        <w:tab/>
      </w:r>
    </w:p>
    <w:p w:rsidR="009651C5" w:rsidRPr="00B6631B" w:rsidRDefault="009651C5"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Čl.</w:t>
      </w:r>
      <w:r w:rsidR="00B34AB2" w:rsidRPr="00B6631B">
        <w:rPr>
          <w:rFonts w:ascii="Skanska Sans East Regular" w:hAnsi="Skanska Sans East Regular"/>
          <w:b/>
          <w:bCs/>
          <w:sz w:val="20"/>
          <w:szCs w:val="20"/>
        </w:rPr>
        <w:t xml:space="preserve"> 4</w:t>
      </w:r>
    </w:p>
    <w:p w:rsidR="009651C5" w:rsidRPr="00B6631B" w:rsidRDefault="00712449"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Pracovní doba</w:t>
      </w:r>
    </w:p>
    <w:p w:rsidR="009651C5" w:rsidRPr="00B6631B" w:rsidRDefault="009651C5" w:rsidP="00DC56A9">
      <w:pPr>
        <w:widowControl w:val="0"/>
        <w:autoSpaceDE w:val="0"/>
        <w:autoSpaceDN w:val="0"/>
        <w:adjustRightInd w:val="0"/>
        <w:spacing w:after="0" w:line="240" w:lineRule="auto"/>
        <w:rPr>
          <w:rFonts w:ascii="Skanska Sans East Regular" w:hAnsi="Skanska Sans East Regular"/>
          <w:b/>
          <w:bCs/>
          <w:sz w:val="20"/>
          <w:szCs w:val="20"/>
        </w:rPr>
      </w:pPr>
    </w:p>
    <w:p w:rsidR="00A94DE7" w:rsidRPr="00B6631B" w:rsidRDefault="00A94DE7" w:rsidP="00DC56A9">
      <w:pPr>
        <w:widowControl w:val="0"/>
        <w:numPr>
          <w:ilvl w:val="1"/>
          <w:numId w:val="1"/>
        </w:numPr>
        <w:autoSpaceDE w:val="0"/>
        <w:autoSpaceDN w:val="0"/>
        <w:adjustRightInd w:val="0"/>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Při nerovnoměrném rozvržení pracovní doby nesmí průměrná týdenní pracovní dob</w:t>
      </w:r>
      <w:r w:rsidR="007B207C" w:rsidRPr="00B6631B">
        <w:rPr>
          <w:rFonts w:ascii="Skanska Sans East Regular" w:hAnsi="Skanska Sans East Regular"/>
          <w:sz w:val="20"/>
          <w:szCs w:val="20"/>
        </w:rPr>
        <w:t>a</w:t>
      </w:r>
      <w:r w:rsidRPr="00B6631B">
        <w:rPr>
          <w:rFonts w:ascii="Skanska Sans East Regular" w:hAnsi="Skanska Sans East Regular"/>
          <w:sz w:val="20"/>
          <w:szCs w:val="20"/>
        </w:rPr>
        <w:t xml:space="preserve"> přesáhnout stanovenou týdenní pracovní dobu za období 52 týdnů po sobě jdoucích.</w:t>
      </w:r>
    </w:p>
    <w:p w:rsidR="00E31BA7" w:rsidRDefault="00E31BA7">
      <w:pPr>
        <w:widowControl w:val="0"/>
        <w:autoSpaceDE w:val="0"/>
        <w:autoSpaceDN w:val="0"/>
        <w:adjustRightInd w:val="0"/>
        <w:spacing w:after="0" w:line="240" w:lineRule="auto"/>
        <w:rPr>
          <w:rFonts w:ascii="Skanska Sans East Regular" w:hAnsi="Skanska Sans East Regular"/>
          <w:b/>
          <w:bCs/>
          <w:sz w:val="20"/>
          <w:szCs w:val="20"/>
        </w:rPr>
      </w:pPr>
    </w:p>
    <w:p w:rsidR="009651C5" w:rsidRPr="00B6631B" w:rsidRDefault="009651C5"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lastRenderedPageBreak/>
        <w:t xml:space="preserve">Čl. </w:t>
      </w:r>
      <w:r w:rsidR="00B34AB2" w:rsidRPr="00B6631B">
        <w:rPr>
          <w:rFonts w:ascii="Skanska Sans East Regular" w:hAnsi="Skanska Sans East Regular"/>
          <w:b/>
          <w:bCs/>
          <w:sz w:val="20"/>
          <w:szCs w:val="20"/>
        </w:rPr>
        <w:t>5</w:t>
      </w:r>
    </w:p>
    <w:p w:rsidR="009651C5" w:rsidRPr="00B6631B" w:rsidRDefault="00712449"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Práce přesčas</w:t>
      </w:r>
    </w:p>
    <w:p w:rsidR="009651C5" w:rsidRPr="00B6631B" w:rsidRDefault="009651C5" w:rsidP="00DC56A9">
      <w:pPr>
        <w:widowControl w:val="0"/>
        <w:autoSpaceDE w:val="0"/>
        <w:autoSpaceDN w:val="0"/>
        <w:adjustRightInd w:val="0"/>
        <w:spacing w:after="0" w:line="240" w:lineRule="auto"/>
        <w:rPr>
          <w:rFonts w:ascii="Skanska Sans East Regular" w:hAnsi="Skanska Sans East Regular"/>
          <w:b/>
          <w:bCs/>
          <w:sz w:val="20"/>
          <w:szCs w:val="20"/>
        </w:rPr>
      </w:pPr>
    </w:p>
    <w:p w:rsidR="009651C5" w:rsidRPr="00335F58" w:rsidRDefault="00712449" w:rsidP="00DC56A9">
      <w:pPr>
        <w:widowControl w:val="0"/>
        <w:autoSpaceDE w:val="0"/>
        <w:autoSpaceDN w:val="0"/>
        <w:adjustRightInd w:val="0"/>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5.1.</w:t>
      </w:r>
      <w:r w:rsidRPr="00B6631B">
        <w:rPr>
          <w:rFonts w:ascii="Skanska Sans East Regular" w:hAnsi="Skanska Sans East Regular"/>
          <w:sz w:val="20"/>
          <w:szCs w:val="20"/>
        </w:rPr>
        <w:tab/>
      </w:r>
      <w:r w:rsidR="009651C5" w:rsidRPr="00B6631B">
        <w:rPr>
          <w:rFonts w:ascii="Skanska Sans East Regular" w:hAnsi="Skanska Sans East Regular"/>
          <w:sz w:val="20"/>
          <w:szCs w:val="20"/>
        </w:rPr>
        <w:t xml:space="preserve">Celkový rozsah přesčasové práce </w:t>
      </w:r>
      <w:r w:rsidR="00A94DE7" w:rsidRPr="00B6631B">
        <w:rPr>
          <w:rFonts w:ascii="Skanska Sans East Regular" w:hAnsi="Skanska Sans East Regular"/>
          <w:sz w:val="20"/>
          <w:szCs w:val="20"/>
        </w:rPr>
        <w:t xml:space="preserve">nesmí činit v průměru více než 8 hodin týdně </w:t>
      </w:r>
      <w:r w:rsidR="00A94DE7" w:rsidRPr="00335F58">
        <w:rPr>
          <w:rFonts w:ascii="Skanska Sans East Regular" w:hAnsi="Skanska Sans East Regular"/>
          <w:sz w:val="20"/>
          <w:szCs w:val="20"/>
        </w:rPr>
        <w:t xml:space="preserve">v období </w:t>
      </w:r>
      <w:r w:rsidR="008E380E" w:rsidRPr="00335F58">
        <w:rPr>
          <w:rFonts w:ascii="Skanska Sans East Regular" w:hAnsi="Skanska Sans East Regular"/>
          <w:sz w:val="20"/>
          <w:szCs w:val="20"/>
        </w:rPr>
        <w:t>52 týdnů po sobě jdoucích</w:t>
      </w:r>
      <w:r w:rsidR="009651C5" w:rsidRPr="00335F58">
        <w:rPr>
          <w:rFonts w:ascii="Skanska Sans East Regular" w:hAnsi="Skanska Sans East Regular"/>
          <w:sz w:val="20"/>
          <w:szCs w:val="20"/>
        </w:rPr>
        <w:t>.</w:t>
      </w:r>
    </w:p>
    <w:p w:rsidR="00E31BA7" w:rsidRDefault="00E31BA7">
      <w:pPr>
        <w:widowControl w:val="0"/>
        <w:autoSpaceDE w:val="0"/>
        <w:autoSpaceDN w:val="0"/>
        <w:adjustRightInd w:val="0"/>
        <w:spacing w:after="0" w:line="240" w:lineRule="auto"/>
        <w:rPr>
          <w:rFonts w:ascii="Skanska Sans East Regular" w:hAnsi="Skanska Sans East Regular"/>
          <w:sz w:val="20"/>
          <w:szCs w:val="20"/>
        </w:rPr>
      </w:pPr>
    </w:p>
    <w:p w:rsidR="003828C0" w:rsidRPr="00026E45" w:rsidRDefault="003828C0" w:rsidP="00DC56A9">
      <w:pPr>
        <w:widowControl w:val="0"/>
        <w:autoSpaceDE w:val="0"/>
        <w:autoSpaceDN w:val="0"/>
        <w:adjustRightInd w:val="0"/>
        <w:spacing w:after="0" w:line="240" w:lineRule="auto"/>
        <w:ind w:left="567" w:hanging="567"/>
        <w:jc w:val="both"/>
        <w:rPr>
          <w:rFonts w:ascii="Skanska Sans East Regular" w:hAnsi="Skanska Sans East Regular"/>
          <w:dstrike/>
          <w:sz w:val="20"/>
        </w:rPr>
      </w:pPr>
      <w:r w:rsidRPr="00335F58">
        <w:rPr>
          <w:rFonts w:ascii="Skanska Sans East Regular" w:hAnsi="Skanska Sans East Regular"/>
          <w:sz w:val="20"/>
          <w:szCs w:val="20"/>
        </w:rPr>
        <w:t>5.2</w:t>
      </w:r>
      <w:r w:rsidR="001C3AC5" w:rsidRPr="001C3AC5">
        <w:rPr>
          <w:rFonts w:ascii="Skanska Sans East Regular" w:hAnsi="Skanska Sans East Regular"/>
          <w:sz w:val="20"/>
        </w:rPr>
        <w:t>.</w:t>
      </w:r>
      <w:r w:rsidRPr="00B6631B">
        <w:rPr>
          <w:rFonts w:ascii="Skanska Sans East Regular" w:hAnsi="Skanska Sans East Regular"/>
          <w:sz w:val="20"/>
          <w:szCs w:val="20"/>
        </w:rPr>
        <w:tab/>
        <w:t xml:space="preserve">U vedoucích zaměstnanců na úrovni řízení </w:t>
      </w:r>
      <w:r w:rsidR="009B73F4" w:rsidRPr="00B6631B">
        <w:rPr>
          <w:rFonts w:ascii="Skanska Sans East Regular" w:hAnsi="Skanska Sans East Regular"/>
          <w:sz w:val="20"/>
          <w:szCs w:val="20"/>
        </w:rPr>
        <w:t>2</w:t>
      </w:r>
      <w:r w:rsidR="00806BAE" w:rsidRPr="00B6631B">
        <w:rPr>
          <w:rFonts w:ascii="Skanska Sans East Regular" w:hAnsi="Skanska Sans East Regular"/>
          <w:sz w:val="20"/>
          <w:szCs w:val="20"/>
        </w:rPr>
        <w:t xml:space="preserve">, je mzda sjednána již s přihlédnutím k případné práci přesčas v rozsahu </w:t>
      </w:r>
      <w:r w:rsidR="00806BAE">
        <w:rPr>
          <w:rFonts w:ascii="Skanska Sans East Regular" w:hAnsi="Skanska Sans East Regular"/>
          <w:sz w:val="20"/>
          <w:szCs w:val="20"/>
        </w:rPr>
        <w:t>150 hodin v kalendářním roce.</w:t>
      </w:r>
      <w:r w:rsidR="009B73F4" w:rsidRPr="00B6631B">
        <w:rPr>
          <w:rFonts w:ascii="Skanska Sans East Regular" w:hAnsi="Skanska Sans East Regular"/>
          <w:sz w:val="20"/>
          <w:szCs w:val="20"/>
        </w:rPr>
        <w:t xml:space="preserve"> </w:t>
      </w:r>
      <w:r w:rsidR="00806BAE" w:rsidRPr="00B6631B">
        <w:rPr>
          <w:rFonts w:ascii="Skanska Sans East Regular" w:hAnsi="Skanska Sans East Regular"/>
          <w:sz w:val="20"/>
          <w:szCs w:val="20"/>
        </w:rPr>
        <w:t xml:space="preserve">U vedoucích zaměstnanců na úrovni řízení </w:t>
      </w:r>
      <w:r w:rsidR="00806BAE">
        <w:rPr>
          <w:rFonts w:ascii="Skanska Sans East Regular" w:hAnsi="Skanska Sans East Regular"/>
          <w:sz w:val="20"/>
          <w:szCs w:val="20"/>
        </w:rPr>
        <w:t xml:space="preserve">3 </w:t>
      </w:r>
      <w:r w:rsidRPr="00B6631B">
        <w:rPr>
          <w:rFonts w:ascii="Skanska Sans East Regular" w:hAnsi="Skanska Sans East Regular"/>
          <w:sz w:val="20"/>
          <w:szCs w:val="20"/>
        </w:rPr>
        <w:t>a vyšší dle organizační</w:t>
      </w:r>
      <w:r w:rsidR="005661BD" w:rsidRPr="00B6631B">
        <w:rPr>
          <w:rFonts w:ascii="Skanska Sans East Regular" w:hAnsi="Skanska Sans East Regular"/>
          <w:sz w:val="20"/>
          <w:szCs w:val="20"/>
        </w:rPr>
        <w:t>ho</w:t>
      </w:r>
      <w:r w:rsidRPr="00B6631B">
        <w:rPr>
          <w:rFonts w:ascii="Skanska Sans East Regular" w:hAnsi="Skanska Sans East Regular"/>
          <w:sz w:val="20"/>
          <w:szCs w:val="20"/>
        </w:rPr>
        <w:t xml:space="preserve"> řád</w:t>
      </w:r>
      <w:r w:rsidR="005661BD" w:rsidRPr="00B6631B">
        <w:rPr>
          <w:rFonts w:ascii="Skanska Sans East Regular" w:hAnsi="Skanska Sans East Regular"/>
          <w:sz w:val="20"/>
          <w:szCs w:val="20"/>
        </w:rPr>
        <w:t>u</w:t>
      </w:r>
      <w:r w:rsidRPr="00B6631B">
        <w:rPr>
          <w:rFonts w:ascii="Skanska Sans East Regular" w:hAnsi="Skanska Sans East Regular"/>
          <w:sz w:val="20"/>
          <w:szCs w:val="20"/>
        </w:rPr>
        <w:t xml:space="preserve"> </w:t>
      </w:r>
      <w:r w:rsidR="005661BD" w:rsidRPr="00B6631B">
        <w:rPr>
          <w:rFonts w:ascii="Skanska Sans East Regular" w:hAnsi="Skanska Sans East Regular"/>
          <w:sz w:val="20"/>
          <w:szCs w:val="20"/>
        </w:rPr>
        <w:t>zaměstnavatele</w:t>
      </w:r>
      <w:r w:rsidRPr="00B6631B">
        <w:rPr>
          <w:rFonts w:ascii="Skanska Sans East Regular" w:hAnsi="Skanska Sans East Regular"/>
          <w:sz w:val="20"/>
          <w:szCs w:val="20"/>
        </w:rPr>
        <w:t>, tj. u zaměstnanců, kteří jsou na těchto jednotlivých úrovních řízení oprávněni stanovit a ukládat zaměstnancům pracovní úkoly, organizovat, řídit</w:t>
      </w:r>
      <w:r w:rsidR="00F564B5">
        <w:rPr>
          <w:rFonts w:ascii="Skanska Sans East Regular" w:hAnsi="Skanska Sans East Regular"/>
          <w:sz w:val="20"/>
          <w:szCs w:val="20"/>
        </w:rPr>
        <w:t xml:space="preserve"> </w:t>
      </w:r>
      <w:r w:rsidRPr="00B6631B">
        <w:rPr>
          <w:rFonts w:ascii="Skanska Sans East Regular" w:hAnsi="Skanska Sans East Regular"/>
          <w:sz w:val="20"/>
          <w:szCs w:val="20"/>
        </w:rPr>
        <w:t xml:space="preserve">a kontrolovat jejich práci a dávat jim k tomu závazné pokyny, je mzda sjednána </w:t>
      </w:r>
      <w:r w:rsidR="009B4E74" w:rsidRPr="00B6631B">
        <w:rPr>
          <w:rFonts w:ascii="Skanska Sans East Regular" w:hAnsi="Skanska Sans East Regular"/>
          <w:sz w:val="20"/>
          <w:szCs w:val="20"/>
        </w:rPr>
        <w:t xml:space="preserve">již </w:t>
      </w:r>
      <w:r w:rsidRPr="00B6631B">
        <w:rPr>
          <w:rFonts w:ascii="Skanska Sans East Regular" w:hAnsi="Skanska Sans East Regular"/>
          <w:sz w:val="20"/>
          <w:szCs w:val="20"/>
        </w:rPr>
        <w:t xml:space="preserve">s přihlédnutím k případné práci přesčas v rozsahu </w:t>
      </w:r>
      <w:r w:rsidR="00735921" w:rsidRPr="00335F58">
        <w:rPr>
          <w:rFonts w:ascii="Skanska Sans East Regular" w:hAnsi="Skanska Sans East Regular"/>
          <w:sz w:val="20"/>
          <w:szCs w:val="20"/>
        </w:rPr>
        <w:t xml:space="preserve">maximální </w:t>
      </w:r>
      <w:r w:rsidRPr="00335F58">
        <w:rPr>
          <w:rFonts w:ascii="Skanska Sans East Regular" w:hAnsi="Skanska Sans East Regular"/>
          <w:sz w:val="20"/>
          <w:szCs w:val="20"/>
        </w:rPr>
        <w:t xml:space="preserve">celkové práce přesčas dle § 93 odst. 4 </w:t>
      </w:r>
      <w:r w:rsidR="0048218D" w:rsidRPr="00335F58">
        <w:rPr>
          <w:rFonts w:ascii="Skanska Sans East Regular" w:hAnsi="Skanska Sans East Regular"/>
          <w:sz w:val="20"/>
          <w:szCs w:val="20"/>
        </w:rPr>
        <w:t>zákoník</w:t>
      </w:r>
      <w:r w:rsidRPr="00335F58">
        <w:rPr>
          <w:rFonts w:ascii="Skanska Sans East Regular" w:hAnsi="Skanska Sans East Regular"/>
          <w:sz w:val="20"/>
          <w:szCs w:val="20"/>
        </w:rPr>
        <w:t>u práce</w:t>
      </w:r>
      <w:r w:rsidR="009B4E74" w:rsidRPr="00335F58">
        <w:rPr>
          <w:rFonts w:ascii="Skanska Sans East Regular" w:hAnsi="Skanska Sans East Regular"/>
          <w:sz w:val="20"/>
          <w:szCs w:val="20"/>
        </w:rPr>
        <w:t xml:space="preserve"> a předchozího odstavce 5.1.</w:t>
      </w:r>
    </w:p>
    <w:p w:rsidR="009651C5" w:rsidRPr="00B6631B" w:rsidRDefault="009651C5" w:rsidP="00DC56A9">
      <w:pPr>
        <w:widowControl w:val="0"/>
        <w:autoSpaceDE w:val="0"/>
        <w:autoSpaceDN w:val="0"/>
        <w:adjustRightInd w:val="0"/>
        <w:spacing w:after="0" w:line="240" w:lineRule="auto"/>
        <w:rPr>
          <w:rFonts w:ascii="Skanska Sans East Regular" w:hAnsi="Skanska Sans East Regular"/>
          <w:sz w:val="20"/>
          <w:szCs w:val="20"/>
        </w:rPr>
      </w:pPr>
    </w:p>
    <w:p w:rsidR="009651C5" w:rsidRPr="00B6631B" w:rsidRDefault="009651C5"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Čl. </w:t>
      </w:r>
      <w:r w:rsidR="00B34AB2" w:rsidRPr="00B6631B">
        <w:rPr>
          <w:rFonts w:ascii="Skanska Sans East Regular" w:hAnsi="Skanska Sans East Regular"/>
          <w:b/>
          <w:bCs/>
          <w:sz w:val="20"/>
          <w:szCs w:val="20"/>
        </w:rPr>
        <w:t>6</w:t>
      </w:r>
    </w:p>
    <w:p w:rsidR="000C36ED" w:rsidRDefault="00C21580"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Konto pracovní doby</w:t>
      </w:r>
    </w:p>
    <w:p w:rsidR="00E31BA7" w:rsidRDefault="00E31BA7">
      <w:pPr>
        <w:widowControl w:val="0"/>
        <w:autoSpaceDE w:val="0"/>
        <w:autoSpaceDN w:val="0"/>
        <w:adjustRightInd w:val="0"/>
        <w:spacing w:after="0" w:line="240" w:lineRule="auto"/>
        <w:jc w:val="center"/>
        <w:rPr>
          <w:rFonts w:ascii="Skanska Sans East Regular" w:hAnsi="Skanska Sans East Regular"/>
          <w:b/>
          <w:sz w:val="20"/>
        </w:rPr>
      </w:pPr>
    </w:p>
    <w:p w:rsidR="00E31BA7" w:rsidRDefault="00866BA0">
      <w:pPr>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6.1.</w:t>
      </w:r>
      <w:r w:rsidRPr="00B6631B">
        <w:rPr>
          <w:rFonts w:ascii="Skanska Sans East Regular" w:hAnsi="Skanska Sans East Regular"/>
          <w:sz w:val="20"/>
          <w:szCs w:val="20"/>
        </w:rPr>
        <w:tab/>
      </w:r>
      <w:r w:rsidR="0053784F" w:rsidRPr="00B6631B">
        <w:rPr>
          <w:rFonts w:ascii="Skanska Sans East Regular" w:hAnsi="Skanska Sans East Regular"/>
          <w:sz w:val="20"/>
          <w:szCs w:val="20"/>
        </w:rPr>
        <w:t>Na pracovištích, kde povaha práce nebo podmínky provozu nedovolují, aby pracovní doba byla rozvržena rovnoměrně, lze zav</w:t>
      </w:r>
      <w:r w:rsidR="0090087E" w:rsidRPr="00B6631B">
        <w:rPr>
          <w:rFonts w:ascii="Skanska Sans East Regular" w:hAnsi="Skanska Sans East Regular"/>
          <w:sz w:val="20"/>
          <w:szCs w:val="20"/>
        </w:rPr>
        <w:t>ést</w:t>
      </w:r>
      <w:r w:rsidR="0053784F" w:rsidRPr="00B6631B">
        <w:rPr>
          <w:rFonts w:ascii="Skanska Sans East Regular" w:hAnsi="Skanska Sans East Regular"/>
          <w:sz w:val="20"/>
          <w:szCs w:val="20"/>
        </w:rPr>
        <w:t xml:space="preserve"> kont</w:t>
      </w:r>
      <w:r w:rsidR="0090087E" w:rsidRPr="00B6631B">
        <w:rPr>
          <w:rFonts w:ascii="Skanska Sans East Regular" w:hAnsi="Skanska Sans East Regular"/>
          <w:sz w:val="20"/>
          <w:szCs w:val="20"/>
        </w:rPr>
        <w:t>o</w:t>
      </w:r>
      <w:r w:rsidR="0053784F" w:rsidRPr="00B6631B">
        <w:rPr>
          <w:rFonts w:ascii="Skanska Sans East Regular" w:hAnsi="Skanska Sans East Regular"/>
          <w:sz w:val="20"/>
          <w:szCs w:val="20"/>
        </w:rPr>
        <w:t xml:space="preserve"> pra</w:t>
      </w:r>
      <w:r w:rsidR="00712449" w:rsidRPr="00B6631B">
        <w:rPr>
          <w:rFonts w:ascii="Skanska Sans East Regular" w:hAnsi="Skanska Sans East Regular"/>
          <w:sz w:val="20"/>
          <w:szCs w:val="20"/>
        </w:rPr>
        <w:t xml:space="preserve">covní doby ve smyslu ust. § 86 </w:t>
      </w:r>
      <w:r w:rsidR="0048218D">
        <w:rPr>
          <w:rFonts w:ascii="Skanska Sans East Regular" w:hAnsi="Skanska Sans East Regular"/>
          <w:sz w:val="20"/>
          <w:szCs w:val="20"/>
        </w:rPr>
        <w:t>zákoník</w:t>
      </w:r>
      <w:r w:rsidR="0053784F" w:rsidRPr="00B6631B">
        <w:rPr>
          <w:rFonts w:ascii="Skanska Sans East Regular" w:hAnsi="Skanska Sans East Regular"/>
          <w:sz w:val="20"/>
          <w:szCs w:val="20"/>
        </w:rPr>
        <w:t>u práce, a to za následujících podmínek:</w:t>
      </w:r>
    </w:p>
    <w:p w:rsidR="0053784F" w:rsidRPr="00B6631B" w:rsidRDefault="0053784F" w:rsidP="00DC56A9">
      <w:pPr>
        <w:pStyle w:val="Prosttext"/>
        <w:rPr>
          <w:rFonts w:ascii="Skanska Sans East Regular" w:hAnsi="Skanska Sans East Regular"/>
          <w:sz w:val="20"/>
          <w:szCs w:val="20"/>
        </w:rPr>
      </w:pPr>
    </w:p>
    <w:p w:rsidR="00E31BA7" w:rsidRDefault="00C21580">
      <w:pPr>
        <w:pStyle w:val="Odstavecseseznamem"/>
        <w:numPr>
          <w:ilvl w:val="0"/>
          <w:numId w:val="6"/>
        </w:numPr>
        <w:spacing w:after="0" w:line="240" w:lineRule="auto"/>
        <w:ind w:left="709" w:hanging="283"/>
        <w:contextualSpacing/>
        <w:rPr>
          <w:rFonts w:ascii="Skanska Sans East Regular" w:hAnsi="Skanska Sans East Regular"/>
          <w:sz w:val="20"/>
          <w:szCs w:val="20"/>
        </w:rPr>
      </w:pPr>
      <w:r w:rsidRPr="00B6631B">
        <w:rPr>
          <w:rFonts w:ascii="Skanska Sans East Regular" w:hAnsi="Skanska Sans East Regular"/>
          <w:sz w:val="20"/>
          <w:szCs w:val="20"/>
        </w:rPr>
        <w:t>v</w:t>
      </w:r>
      <w:r w:rsidR="0053784F" w:rsidRPr="00B6631B">
        <w:rPr>
          <w:rFonts w:ascii="Skanska Sans East Regular" w:hAnsi="Skanska Sans East Regular"/>
          <w:sz w:val="20"/>
          <w:szCs w:val="20"/>
        </w:rPr>
        <w:t>yrovnávací období činí 52 týdnů po sobě jdoucích;</w:t>
      </w:r>
    </w:p>
    <w:p w:rsidR="00E31BA7" w:rsidRDefault="00E31BA7">
      <w:pPr>
        <w:pStyle w:val="Odstavecseseznamem"/>
        <w:spacing w:after="0" w:line="240" w:lineRule="auto"/>
        <w:ind w:left="709"/>
        <w:contextualSpacing/>
        <w:rPr>
          <w:rFonts w:ascii="Skanska Sans East Regular" w:hAnsi="Skanska Sans East Regular"/>
          <w:sz w:val="20"/>
          <w:szCs w:val="20"/>
        </w:rPr>
      </w:pPr>
    </w:p>
    <w:p w:rsidR="0053784F" w:rsidRPr="00B6631B" w:rsidRDefault="00C21580" w:rsidP="00DC56A9">
      <w:pPr>
        <w:pStyle w:val="Odstavecseseznamem"/>
        <w:numPr>
          <w:ilvl w:val="0"/>
          <w:numId w:val="6"/>
        </w:numPr>
        <w:spacing w:after="0" w:line="240" w:lineRule="auto"/>
        <w:ind w:left="709" w:hanging="283"/>
        <w:contextualSpacing/>
        <w:jc w:val="both"/>
        <w:rPr>
          <w:rFonts w:ascii="Skanska Sans East Regular" w:hAnsi="Skanska Sans East Regular"/>
          <w:sz w:val="20"/>
          <w:szCs w:val="20"/>
        </w:rPr>
      </w:pPr>
      <w:r w:rsidRPr="00B6631B">
        <w:rPr>
          <w:rFonts w:ascii="Skanska Sans East Regular" w:hAnsi="Skanska Sans East Regular"/>
          <w:sz w:val="20"/>
          <w:szCs w:val="20"/>
        </w:rPr>
        <w:t>p</w:t>
      </w:r>
      <w:r w:rsidR="0053784F" w:rsidRPr="00B6631B">
        <w:rPr>
          <w:rFonts w:ascii="Skanska Sans East Regular" w:hAnsi="Skanska Sans East Regular"/>
          <w:sz w:val="20"/>
          <w:szCs w:val="20"/>
        </w:rPr>
        <w:t>o celé vyrovnávací období bude vyplácena stálá měsíč</w:t>
      </w:r>
      <w:r w:rsidRPr="00B6631B">
        <w:rPr>
          <w:rFonts w:ascii="Skanska Sans East Regular" w:hAnsi="Skanska Sans East Regular"/>
          <w:sz w:val="20"/>
          <w:szCs w:val="20"/>
        </w:rPr>
        <w:t xml:space="preserve">ní mzda ve výši 80 % průměrného </w:t>
      </w:r>
      <w:r w:rsidR="0053784F" w:rsidRPr="00B6631B">
        <w:rPr>
          <w:rFonts w:ascii="Skanska Sans East Regular" w:hAnsi="Skanska Sans East Regular"/>
          <w:sz w:val="20"/>
          <w:szCs w:val="20"/>
        </w:rPr>
        <w:t>výdělku. Rozhodným obdobím pro výpočet tohoto průměrného výdělku je předchozích 12 kalendářních měsíců po sobě jdoucích před začátkem vyrovnávacího období</w:t>
      </w:r>
      <w:r w:rsidR="00712449" w:rsidRPr="00B6631B">
        <w:rPr>
          <w:rFonts w:ascii="Skanska Sans East Regular" w:hAnsi="Skanska Sans East Regular"/>
          <w:sz w:val="20"/>
          <w:szCs w:val="20"/>
        </w:rPr>
        <w:t>;</w:t>
      </w:r>
    </w:p>
    <w:p w:rsidR="00C21580" w:rsidRPr="00B6631B" w:rsidRDefault="00C21580" w:rsidP="00DC56A9">
      <w:pPr>
        <w:pStyle w:val="Odstavecseseznamem"/>
        <w:spacing w:after="0" w:line="240" w:lineRule="auto"/>
        <w:ind w:left="709"/>
        <w:contextualSpacing/>
        <w:jc w:val="both"/>
        <w:rPr>
          <w:rFonts w:ascii="Skanska Sans East Regular" w:hAnsi="Skanska Sans East Regular"/>
          <w:sz w:val="20"/>
          <w:szCs w:val="20"/>
        </w:rPr>
      </w:pPr>
    </w:p>
    <w:p w:rsidR="0053784F" w:rsidRPr="00B6631B" w:rsidRDefault="00C21580" w:rsidP="00DC56A9">
      <w:pPr>
        <w:pStyle w:val="Odstavecseseznamem"/>
        <w:numPr>
          <w:ilvl w:val="0"/>
          <w:numId w:val="6"/>
        </w:numPr>
        <w:spacing w:after="0" w:line="240" w:lineRule="auto"/>
        <w:ind w:left="709" w:hanging="283"/>
        <w:contextualSpacing/>
        <w:jc w:val="both"/>
        <w:rPr>
          <w:rFonts w:ascii="Skanska Sans East Regular" w:hAnsi="Skanska Sans East Regular"/>
          <w:sz w:val="20"/>
          <w:szCs w:val="20"/>
        </w:rPr>
      </w:pPr>
      <w:r w:rsidRPr="00B6631B">
        <w:rPr>
          <w:rFonts w:ascii="Skanska Sans East Regular" w:hAnsi="Skanska Sans East Regular"/>
          <w:sz w:val="20"/>
          <w:szCs w:val="20"/>
        </w:rPr>
        <w:t>p</w:t>
      </w:r>
      <w:r w:rsidR="0053784F" w:rsidRPr="00B6631B">
        <w:rPr>
          <w:rFonts w:ascii="Skanska Sans East Regular" w:hAnsi="Skanska Sans East Regular"/>
          <w:sz w:val="20"/>
          <w:szCs w:val="20"/>
        </w:rPr>
        <w:t>ráce přesčas odpracovaná v kontu pracovní doby ve vyrovnávacím období nebude započtena do pracovní doby v</w:t>
      </w:r>
      <w:r w:rsidR="00C12212">
        <w:rPr>
          <w:rFonts w:ascii="Skanska Sans East Regular" w:hAnsi="Skanska Sans East Regular"/>
          <w:sz w:val="20"/>
          <w:szCs w:val="20"/>
        </w:rPr>
        <w:t xml:space="preserve"> </w:t>
      </w:r>
      <w:r w:rsidR="0053784F" w:rsidRPr="00B6631B">
        <w:rPr>
          <w:rFonts w:ascii="Skanska Sans East Regular" w:hAnsi="Skanska Sans East Regular"/>
          <w:sz w:val="20"/>
          <w:szCs w:val="20"/>
        </w:rPr>
        <w:t xml:space="preserve">bezprostředně následujícím vyrovnávacím období. Převod přesčasových hodin do následujícího vyrovnávacího období tedy nebude umožněn, práce přesčas bude proplacena; </w:t>
      </w:r>
    </w:p>
    <w:p w:rsidR="00E31BA7" w:rsidRDefault="00E31BA7">
      <w:pPr>
        <w:pStyle w:val="Odstavecseseznamem"/>
        <w:tabs>
          <w:tab w:val="left" w:pos="709"/>
        </w:tabs>
        <w:spacing w:after="0" w:line="240" w:lineRule="auto"/>
        <w:ind w:left="709"/>
        <w:contextualSpacing/>
        <w:rPr>
          <w:rFonts w:ascii="Skanska Sans East Regular" w:hAnsi="Skanska Sans East Regular"/>
          <w:sz w:val="20"/>
          <w:szCs w:val="20"/>
        </w:rPr>
      </w:pPr>
    </w:p>
    <w:p w:rsidR="004560CD" w:rsidRPr="00B6631B" w:rsidRDefault="00C21580" w:rsidP="00DC56A9">
      <w:pPr>
        <w:pStyle w:val="Odstavecseseznamem"/>
        <w:numPr>
          <w:ilvl w:val="0"/>
          <w:numId w:val="6"/>
        </w:numPr>
        <w:tabs>
          <w:tab w:val="left" w:pos="709"/>
        </w:tabs>
        <w:spacing w:after="0" w:line="240" w:lineRule="auto"/>
        <w:ind w:left="709" w:hanging="283"/>
        <w:contextualSpacing/>
        <w:jc w:val="both"/>
        <w:rPr>
          <w:rFonts w:ascii="Skanska Sans East Regular" w:hAnsi="Skanska Sans East Regular"/>
          <w:sz w:val="20"/>
          <w:szCs w:val="20"/>
        </w:rPr>
      </w:pPr>
      <w:r w:rsidRPr="00B6631B">
        <w:rPr>
          <w:rFonts w:ascii="Skanska Sans East Regular" w:hAnsi="Skanska Sans East Regular"/>
          <w:sz w:val="20"/>
          <w:szCs w:val="20"/>
        </w:rPr>
        <w:t>p</w:t>
      </w:r>
      <w:r w:rsidR="0053784F" w:rsidRPr="00B6631B">
        <w:rPr>
          <w:rFonts w:ascii="Skanska Sans East Regular" w:hAnsi="Skanska Sans East Regular"/>
          <w:sz w:val="20"/>
          <w:szCs w:val="20"/>
        </w:rPr>
        <w:t>roplacení příplatků přesčasových hodin na konci vyrovnávacího období bude provedeno dle celkového poměru práce v pracovní dny, v sobotu, v neděli a ve svátek;</w:t>
      </w:r>
    </w:p>
    <w:p w:rsidR="00E31BA7" w:rsidRDefault="00E31BA7">
      <w:pPr>
        <w:pStyle w:val="Odstavecseseznamem"/>
        <w:spacing w:after="0" w:line="240" w:lineRule="auto"/>
        <w:ind w:left="709"/>
        <w:contextualSpacing/>
        <w:rPr>
          <w:rFonts w:ascii="Skanska Sans East Regular" w:hAnsi="Skanska Sans East Regular"/>
          <w:sz w:val="20"/>
          <w:szCs w:val="20"/>
        </w:rPr>
      </w:pPr>
    </w:p>
    <w:p w:rsidR="009B73F4" w:rsidRPr="00B6631B" w:rsidRDefault="003274DF" w:rsidP="00DC56A9">
      <w:pPr>
        <w:pStyle w:val="Odstavecseseznamem"/>
        <w:numPr>
          <w:ilvl w:val="0"/>
          <w:numId w:val="6"/>
        </w:numPr>
        <w:tabs>
          <w:tab w:val="left" w:pos="709"/>
        </w:tabs>
        <w:spacing w:after="0" w:line="240" w:lineRule="auto"/>
        <w:ind w:left="709" w:hanging="283"/>
        <w:contextualSpacing/>
        <w:jc w:val="both"/>
        <w:rPr>
          <w:rFonts w:ascii="Skanska Sans East Regular" w:hAnsi="Skanska Sans East Regular"/>
          <w:sz w:val="20"/>
          <w:szCs w:val="20"/>
        </w:rPr>
      </w:pPr>
      <w:r w:rsidRPr="00B6631B">
        <w:rPr>
          <w:rFonts w:ascii="Skanska Sans East Regular" w:hAnsi="Skanska Sans East Regular"/>
          <w:sz w:val="20"/>
          <w:szCs w:val="20"/>
        </w:rPr>
        <w:t xml:space="preserve">zaměstnanec pracující v kontu pracovní doby má nárok na další příplatek za práci v sobotu, v neděli </w:t>
      </w:r>
      <w:r w:rsidR="00675CAF" w:rsidRPr="00B6631B">
        <w:rPr>
          <w:rFonts w:ascii="Skanska Sans East Regular" w:hAnsi="Skanska Sans East Regular"/>
          <w:sz w:val="20"/>
          <w:szCs w:val="20"/>
        </w:rPr>
        <w:t xml:space="preserve">a ve svátek ve </w:t>
      </w:r>
      <w:r w:rsidR="001E6E5C" w:rsidRPr="00675CAF">
        <w:rPr>
          <w:rFonts w:ascii="Skanska Sans East Regular" w:hAnsi="Skanska Sans East Regular"/>
          <w:sz w:val="20"/>
          <w:szCs w:val="20"/>
        </w:rPr>
        <w:t xml:space="preserve">výši 25 %, </w:t>
      </w:r>
      <w:r w:rsidRPr="00675CAF">
        <w:rPr>
          <w:rFonts w:ascii="Skanska Sans East Regular" w:hAnsi="Skanska Sans East Regular"/>
          <w:sz w:val="20"/>
          <w:szCs w:val="20"/>
        </w:rPr>
        <w:t>z</w:t>
      </w:r>
      <w:r w:rsidR="00675CAF" w:rsidRPr="00675CAF">
        <w:rPr>
          <w:rFonts w:ascii="Skanska Sans East Regular" w:hAnsi="Skanska Sans East Regular"/>
          <w:sz w:val="20"/>
          <w:szCs w:val="20"/>
        </w:rPr>
        <w:t xml:space="preserve"> </w:t>
      </w:r>
      <w:r w:rsidRPr="00675CAF">
        <w:rPr>
          <w:rFonts w:ascii="Skanska Sans East Regular" w:hAnsi="Skanska Sans East Regular"/>
          <w:sz w:val="20"/>
          <w:szCs w:val="20"/>
        </w:rPr>
        <w:t>tarifní hodinové nebo tarifní měsíční mzdy</w:t>
      </w:r>
      <w:r w:rsidRPr="00B6631B">
        <w:rPr>
          <w:rFonts w:ascii="Skanska Sans East Regular" w:hAnsi="Skanska Sans East Regular"/>
          <w:sz w:val="20"/>
          <w:szCs w:val="20"/>
        </w:rPr>
        <w:t>, který bude vyplacen ve mzdě za příslušný měsíc.</w:t>
      </w:r>
    </w:p>
    <w:p w:rsidR="00E31BA7" w:rsidRDefault="00E31BA7">
      <w:pPr>
        <w:pStyle w:val="Odstavecseseznamem"/>
        <w:spacing w:after="0" w:line="240" w:lineRule="auto"/>
        <w:ind w:left="567" w:hanging="567"/>
        <w:rPr>
          <w:rFonts w:ascii="Skanska Sans East Regular" w:hAnsi="Skanska Sans East Regular"/>
          <w:sz w:val="20"/>
          <w:szCs w:val="20"/>
        </w:rPr>
      </w:pPr>
    </w:p>
    <w:p w:rsidR="00E31BA7" w:rsidRDefault="00712449">
      <w:pPr>
        <w:pStyle w:val="Odstavecseseznamem"/>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6.2.</w:t>
      </w:r>
      <w:r w:rsidRPr="00B6631B">
        <w:rPr>
          <w:rFonts w:ascii="Skanska Sans East Regular" w:hAnsi="Skanska Sans East Regular"/>
          <w:sz w:val="20"/>
          <w:szCs w:val="20"/>
        </w:rPr>
        <w:tab/>
      </w:r>
      <w:r w:rsidR="0053784F" w:rsidRPr="00B6631B">
        <w:rPr>
          <w:rFonts w:ascii="Skanska Sans East Regular" w:hAnsi="Skanska Sans East Regular"/>
          <w:sz w:val="20"/>
          <w:szCs w:val="20"/>
        </w:rPr>
        <w:t xml:space="preserve">Konto pracovní doby může být zavedeno formou písemné smlouvy uzavřené </w:t>
      </w:r>
      <w:r w:rsidR="0090087E" w:rsidRPr="00B6631B">
        <w:rPr>
          <w:rFonts w:ascii="Skanska Sans East Regular" w:hAnsi="Skanska Sans East Regular"/>
          <w:sz w:val="20"/>
          <w:szCs w:val="20"/>
        </w:rPr>
        <w:t>(</w:t>
      </w:r>
      <w:r w:rsidR="0053784F" w:rsidRPr="00B6631B">
        <w:rPr>
          <w:rFonts w:ascii="Skanska Sans East Regular" w:hAnsi="Skanska Sans East Regular"/>
          <w:color w:val="000000"/>
          <w:sz w:val="20"/>
          <w:szCs w:val="20"/>
        </w:rPr>
        <w:t>na základě jedná</w:t>
      </w:r>
      <w:r w:rsidRPr="00B6631B">
        <w:rPr>
          <w:rFonts w:ascii="Skanska Sans East Regular" w:hAnsi="Skanska Sans East Regular"/>
          <w:color w:val="000000"/>
          <w:sz w:val="20"/>
          <w:szCs w:val="20"/>
        </w:rPr>
        <w:t xml:space="preserve">ní podle </w:t>
      </w:r>
      <w:r w:rsidR="00ED56AC">
        <w:rPr>
          <w:rFonts w:ascii="Skanska Sans East Regular" w:hAnsi="Skanska Sans East Regular"/>
          <w:color w:val="000000"/>
          <w:sz w:val="20"/>
          <w:szCs w:val="20"/>
        </w:rPr>
        <w:t>z</w:t>
      </w:r>
      <w:r w:rsidR="00ED56AC" w:rsidRPr="00B6631B">
        <w:rPr>
          <w:rFonts w:ascii="Skanska Sans East Regular" w:hAnsi="Skanska Sans East Regular"/>
          <w:color w:val="000000"/>
          <w:sz w:val="20"/>
          <w:szCs w:val="20"/>
        </w:rPr>
        <w:t xml:space="preserve">ákona </w:t>
      </w:r>
      <w:r w:rsidR="0053784F" w:rsidRPr="00B6631B">
        <w:rPr>
          <w:rFonts w:ascii="Skanska Sans East Regular" w:hAnsi="Skanska Sans East Regular"/>
          <w:color w:val="000000"/>
          <w:sz w:val="20"/>
          <w:szCs w:val="20"/>
        </w:rPr>
        <w:t>o kolektivním vyjednávání</w:t>
      </w:r>
      <w:r w:rsidR="0090087E" w:rsidRPr="00B6631B">
        <w:rPr>
          <w:rFonts w:ascii="Skanska Sans East Regular" w:hAnsi="Skanska Sans East Regular"/>
          <w:color w:val="000000"/>
          <w:sz w:val="20"/>
          <w:szCs w:val="20"/>
        </w:rPr>
        <w:t>)</w:t>
      </w:r>
      <w:r w:rsidR="0053784F" w:rsidRPr="00B6631B">
        <w:rPr>
          <w:rFonts w:ascii="Skanska Sans East Regular" w:hAnsi="Skanska Sans East Regular"/>
          <w:color w:val="000000"/>
          <w:sz w:val="20"/>
          <w:szCs w:val="20"/>
        </w:rPr>
        <w:t xml:space="preserve"> </w:t>
      </w:r>
      <w:r w:rsidR="0053784F" w:rsidRPr="00B6631B">
        <w:rPr>
          <w:rFonts w:ascii="Skanska Sans East Regular" w:hAnsi="Skanska Sans East Regular"/>
          <w:sz w:val="20"/>
          <w:szCs w:val="20"/>
        </w:rPr>
        <w:t>mezi zaměstnavatelem a příslušnými odborovými organizacemi působícími u dané divize v</w:t>
      </w:r>
      <w:r w:rsidR="000661DE">
        <w:rPr>
          <w:rFonts w:ascii="Skanska Sans East Regular" w:hAnsi="Skanska Sans East Regular"/>
          <w:sz w:val="20"/>
          <w:szCs w:val="20"/>
        </w:rPr>
        <w:t xml:space="preserve"> </w:t>
      </w:r>
      <w:r w:rsidR="0053784F" w:rsidRPr="00B6631B">
        <w:rPr>
          <w:rFonts w:ascii="Skanska Sans East Regular" w:hAnsi="Skanska Sans East Regular"/>
          <w:sz w:val="20"/>
          <w:szCs w:val="20"/>
        </w:rPr>
        <w:t xml:space="preserve">případě Skanska a.s., resp. v ostatních případech mezi zaměstnavatelem a odborovými organizacemi působícími </w:t>
      </w:r>
      <w:r w:rsidR="000661DE">
        <w:rPr>
          <w:rFonts w:ascii="Skanska Sans East Regular" w:hAnsi="Skanska Sans East Regular"/>
          <w:sz w:val="20"/>
          <w:szCs w:val="20"/>
        </w:rPr>
        <w:t xml:space="preserve">    </w:t>
      </w:r>
      <w:r w:rsidR="0053784F" w:rsidRPr="00B6631B">
        <w:rPr>
          <w:rFonts w:ascii="Skanska Sans East Regular" w:hAnsi="Skanska Sans East Regular"/>
          <w:sz w:val="20"/>
          <w:szCs w:val="20"/>
        </w:rPr>
        <w:lastRenderedPageBreak/>
        <w:t xml:space="preserve">u zaměstnavatele. Počátek vyrovnávacího období může být sjednán vždy jen k prvnímu dni v kalendářním měsíci. </w:t>
      </w:r>
    </w:p>
    <w:p w:rsidR="00E31BA7" w:rsidRDefault="0053784F">
      <w:pPr>
        <w:pStyle w:val="Odstavecseseznamem"/>
        <w:tabs>
          <w:tab w:val="left" w:pos="0"/>
        </w:tabs>
        <w:spacing w:after="0" w:line="240" w:lineRule="auto"/>
        <w:ind w:left="567"/>
        <w:jc w:val="both"/>
        <w:rPr>
          <w:rFonts w:ascii="Skanska Sans East Regular" w:hAnsi="Skanska Sans East Regular"/>
          <w:sz w:val="20"/>
          <w:szCs w:val="20"/>
        </w:rPr>
      </w:pPr>
      <w:r w:rsidRPr="00B6631B">
        <w:rPr>
          <w:rFonts w:ascii="Skanska Sans East Regular" w:hAnsi="Skanska Sans East Regular"/>
          <w:sz w:val="20"/>
          <w:szCs w:val="20"/>
        </w:rPr>
        <w:t xml:space="preserve">V případě Skanska a.s. bude ve smlouvě uveden Závod, Středisko a </w:t>
      </w:r>
      <w:r w:rsidR="00736E02" w:rsidRPr="00B6631B">
        <w:rPr>
          <w:rFonts w:ascii="Skanska Sans East Regular" w:hAnsi="Skanska Sans East Regular"/>
          <w:sz w:val="20"/>
          <w:szCs w:val="20"/>
        </w:rPr>
        <w:t>jména zaměstnanců</w:t>
      </w:r>
      <w:r w:rsidRPr="00B6631B">
        <w:rPr>
          <w:rFonts w:ascii="Skanska Sans East Regular" w:hAnsi="Skanska Sans East Regular"/>
          <w:sz w:val="20"/>
          <w:szCs w:val="20"/>
        </w:rPr>
        <w:t>, pro které je konto pracovní doby zavedeno. V</w:t>
      </w:r>
      <w:r w:rsidR="008C3434">
        <w:rPr>
          <w:rFonts w:ascii="Skanska Sans East Regular" w:hAnsi="Skanska Sans East Regular"/>
          <w:sz w:val="20"/>
          <w:szCs w:val="20"/>
        </w:rPr>
        <w:t> </w:t>
      </w:r>
      <w:r w:rsidRPr="00B6631B">
        <w:rPr>
          <w:rFonts w:ascii="Skanska Sans East Regular" w:hAnsi="Skanska Sans East Regular"/>
          <w:sz w:val="20"/>
          <w:szCs w:val="20"/>
        </w:rPr>
        <w:t>ostatních</w:t>
      </w:r>
      <w:r w:rsidR="008C3434">
        <w:rPr>
          <w:rFonts w:ascii="Skanska Sans East Regular" w:hAnsi="Skanska Sans East Regular"/>
          <w:sz w:val="20"/>
          <w:szCs w:val="20"/>
        </w:rPr>
        <w:t xml:space="preserve"> </w:t>
      </w:r>
      <w:r w:rsidRPr="00B6631B">
        <w:rPr>
          <w:rFonts w:ascii="Skanska Sans East Regular" w:hAnsi="Skanska Sans East Regular"/>
          <w:sz w:val="20"/>
          <w:szCs w:val="20"/>
        </w:rPr>
        <w:t xml:space="preserve">případech bude ve smlouvě obdobně v souladu s organizačním uspořádáním daného zaměstnavatele vymezeno, </w:t>
      </w:r>
      <w:r w:rsidR="000661DE">
        <w:rPr>
          <w:rFonts w:ascii="Skanska Sans East Regular" w:hAnsi="Skanska Sans East Regular"/>
          <w:sz w:val="20"/>
          <w:szCs w:val="20"/>
        </w:rPr>
        <w:t xml:space="preserve">    </w:t>
      </w:r>
      <w:r w:rsidRPr="00B6631B">
        <w:rPr>
          <w:rFonts w:ascii="Skanska Sans East Regular" w:hAnsi="Skanska Sans East Regular"/>
          <w:sz w:val="20"/>
          <w:szCs w:val="20"/>
        </w:rPr>
        <w:t xml:space="preserve">na kterých pracovištích </w:t>
      </w:r>
      <w:r w:rsidR="00011472" w:rsidRPr="00B6631B">
        <w:rPr>
          <w:rFonts w:ascii="Skanska Sans East Regular" w:hAnsi="Skanska Sans East Regular"/>
          <w:sz w:val="20"/>
          <w:szCs w:val="20"/>
        </w:rPr>
        <w:t xml:space="preserve">a pro které zaměstnance </w:t>
      </w:r>
      <w:r w:rsidRPr="00B6631B">
        <w:rPr>
          <w:rFonts w:ascii="Skanska Sans East Regular" w:hAnsi="Skanska Sans East Regular"/>
          <w:sz w:val="20"/>
          <w:szCs w:val="20"/>
        </w:rPr>
        <w:t>je konto pracovní doby zavedeno.</w:t>
      </w:r>
    </w:p>
    <w:p w:rsidR="00DC56A9" w:rsidRPr="00365B13" w:rsidRDefault="00DC56A9" w:rsidP="00DC56A9">
      <w:pPr>
        <w:pStyle w:val="Odstavecseseznamem"/>
        <w:tabs>
          <w:tab w:val="left" w:pos="0"/>
        </w:tabs>
        <w:spacing w:after="0" w:line="240" w:lineRule="auto"/>
        <w:ind w:left="567"/>
        <w:jc w:val="both"/>
        <w:rPr>
          <w:rFonts w:ascii="Skanska Sans East Regular" w:hAnsi="Skanska Sans East Regular"/>
          <w:sz w:val="20"/>
          <w:szCs w:val="20"/>
        </w:rPr>
      </w:pPr>
    </w:p>
    <w:p w:rsidR="0053784F" w:rsidRPr="00B6631B" w:rsidRDefault="00712449"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Čl. 7</w:t>
      </w:r>
    </w:p>
    <w:p w:rsidR="00C21580" w:rsidRDefault="00712449"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Dovolená</w:t>
      </w:r>
    </w:p>
    <w:p w:rsidR="00E31BA7" w:rsidRDefault="00E31BA7">
      <w:pPr>
        <w:widowControl w:val="0"/>
        <w:autoSpaceDE w:val="0"/>
        <w:autoSpaceDN w:val="0"/>
        <w:adjustRightInd w:val="0"/>
        <w:spacing w:after="0" w:line="240" w:lineRule="auto"/>
        <w:jc w:val="center"/>
        <w:rPr>
          <w:rFonts w:ascii="Skanska Sans East Regular" w:hAnsi="Skanska Sans East Regular"/>
          <w:b/>
          <w:sz w:val="20"/>
        </w:rPr>
      </w:pPr>
    </w:p>
    <w:p w:rsidR="00712449" w:rsidRPr="00B6631B" w:rsidRDefault="00712449" w:rsidP="00DC56A9">
      <w:pPr>
        <w:pStyle w:val="Odstavecseseznamem"/>
        <w:widowControl w:val="0"/>
        <w:autoSpaceDE w:val="0"/>
        <w:autoSpaceDN w:val="0"/>
        <w:adjustRightInd w:val="0"/>
        <w:spacing w:after="0" w:line="240" w:lineRule="auto"/>
        <w:ind w:left="0"/>
        <w:jc w:val="both"/>
        <w:rPr>
          <w:ins w:id="1" w:author="Andrea.Knicka" w:date="2016-08-26T11:31:00Z"/>
          <w:rFonts w:ascii="Skanska Sans East Regular" w:hAnsi="Skanska Sans East Regular"/>
          <w:vanish/>
          <w:sz w:val="20"/>
          <w:szCs w:val="20"/>
        </w:rPr>
      </w:pPr>
    </w:p>
    <w:p w:rsidR="009651C5" w:rsidRPr="00AC51D1" w:rsidRDefault="008E380E" w:rsidP="00DC56A9">
      <w:pPr>
        <w:widowControl w:val="0"/>
        <w:numPr>
          <w:ilvl w:val="1"/>
          <w:numId w:val="12"/>
        </w:numPr>
        <w:autoSpaceDE w:val="0"/>
        <w:autoSpaceDN w:val="0"/>
        <w:adjustRightInd w:val="0"/>
        <w:spacing w:after="0" w:line="240" w:lineRule="auto"/>
        <w:ind w:left="567" w:hanging="567"/>
        <w:jc w:val="both"/>
        <w:rPr>
          <w:rFonts w:ascii="Skanska Sans East Regular" w:hAnsi="Skanska Sans East Regular"/>
          <w:sz w:val="20"/>
          <w:szCs w:val="20"/>
        </w:rPr>
      </w:pPr>
      <w:r w:rsidRPr="00AC51D1">
        <w:rPr>
          <w:rFonts w:ascii="Skanska Sans East Regular" w:hAnsi="Skanska Sans East Regular"/>
          <w:sz w:val="20"/>
          <w:szCs w:val="20"/>
        </w:rPr>
        <w:t>Základní v</w:t>
      </w:r>
      <w:r w:rsidR="00AC51D1" w:rsidRPr="00AC51D1">
        <w:rPr>
          <w:rFonts w:ascii="Skanska Sans East Regular" w:hAnsi="Skanska Sans East Regular"/>
          <w:sz w:val="20"/>
          <w:szCs w:val="20"/>
        </w:rPr>
        <w:t>ýměra dovolené</w:t>
      </w:r>
      <w:r w:rsidR="000661DE" w:rsidRPr="00AC51D1">
        <w:rPr>
          <w:rFonts w:ascii="Skanska Sans East Regular" w:hAnsi="Skanska Sans East Regular"/>
          <w:sz w:val="20"/>
          <w:szCs w:val="20"/>
        </w:rPr>
        <w:t xml:space="preserve"> </w:t>
      </w:r>
      <w:r w:rsidR="00011472" w:rsidRPr="00AC51D1">
        <w:rPr>
          <w:rFonts w:ascii="Skanska Sans East Regular" w:hAnsi="Skanska Sans East Regular"/>
          <w:sz w:val="20"/>
          <w:szCs w:val="20"/>
        </w:rPr>
        <w:t xml:space="preserve">činí </w:t>
      </w:r>
      <w:r w:rsidR="00011472" w:rsidRPr="00B6631B">
        <w:rPr>
          <w:rFonts w:ascii="Skanska Sans East Regular" w:hAnsi="Skanska Sans East Regular"/>
          <w:sz w:val="20"/>
          <w:szCs w:val="20"/>
        </w:rPr>
        <w:t>5</w:t>
      </w:r>
      <w:r w:rsidR="00712449" w:rsidRPr="00AC51D1">
        <w:rPr>
          <w:rFonts w:ascii="Skanska Sans East Regular" w:hAnsi="Skanska Sans East Regular"/>
          <w:sz w:val="20"/>
          <w:szCs w:val="20"/>
        </w:rPr>
        <w:t xml:space="preserve"> (slovy </w:t>
      </w:r>
      <w:r w:rsidR="00712449" w:rsidRPr="00B6631B">
        <w:rPr>
          <w:rFonts w:ascii="Skanska Sans East Regular" w:hAnsi="Skanska Sans East Regular"/>
          <w:sz w:val="20"/>
          <w:szCs w:val="20"/>
        </w:rPr>
        <w:t>pět</w:t>
      </w:r>
      <w:r w:rsidR="00712449" w:rsidRPr="00AC51D1">
        <w:rPr>
          <w:rFonts w:ascii="Skanska Sans East Regular" w:hAnsi="Skanska Sans East Regular"/>
          <w:sz w:val="20"/>
          <w:szCs w:val="20"/>
        </w:rPr>
        <w:t>)</w:t>
      </w:r>
      <w:r w:rsidR="00011472" w:rsidRPr="00AC51D1">
        <w:rPr>
          <w:rFonts w:ascii="Skanska Sans East Regular" w:hAnsi="Skanska Sans East Regular"/>
          <w:sz w:val="20"/>
          <w:szCs w:val="20"/>
        </w:rPr>
        <w:t xml:space="preserve"> týdnů v kalendářním roce</w:t>
      </w:r>
      <w:r w:rsidR="00B57E9A" w:rsidRPr="00AC51D1">
        <w:rPr>
          <w:rFonts w:ascii="Skanska Sans East Regular" w:hAnsi="Skanska Sans East Regular"/>
          <w:sz w:val="20"/>
          <w:szCs w:val="20"/>
        </w:rPr>
        <w:t xml:space="preserve"> (§ 213 odst. 1 </w:t>
      </w:r>
      <w:r w:rsidR="00584D6D">
        <w:rPr>
          <w:rFonts w:ascii="Skanska Sans East Regular" w:hAnsi="Skanska Sans East Regular"/>
          <w:sz w:val="20"/>
          <w:szCs w:val="20"/>
        </w:rPr>
        <w:t>Zákoník</w:t>
      </w:r>
      <w:r w:rsidR="00B57E9A" w:rsidRPr="00B6631B">
        <w:rPr>
          <w:rFonts w:ascii="Skanska Sans East Regular" w:hAnsi="Skanska Sans East Regular"/>
          <w:sz w:val="20"/>
          <w:szCs w:val="20"/>
        </w:rPr>
        <w:t>u</w:t>
      </w:r>
      <w:r w:rsidR="00B57E9A" w:rsidRPr="00AC51D1">
        <w:rPr>
          <w:rFonts w:ascii="Skanska Sans East Regular" w:hAnsi="Skanska Sans East Regular"/>
          <w:sz w:val="20"/>
          <w:szCs w:val="20"/>
        </w:rPr>
        <w:t xml:space="preserve"> práce)</w:t>
      </w:r>
      <w:r w:rsidR="00712449" w:rsidRPr="00AC51D1">
        <w:rPr>
          <w:rFonts w:ascii="Skanska Sans East Regular" w:hAnsi="Skanska Sans East Regular"/>
          <w:sz w:val="20"/>
          <w:szCs w:val="20"/>
        </w:rPr>
        <w:t>.</w:t>
      </w:r>
    </w:p>
    <w:p w:rsidR="00E31BA7" w:rsidRDefault="00E31BA7" w:rsidP="00B53DA7">
      <w:pPr>
        <w:widowControl w:val="0"/>
        <w:autoSpaceDE w:val="0"/>
        <w:autoSpaceDN w:val="0"/>
        <w:adjustRightInd w:val="0"/>
        <w:spacing w:after="0" w:line="240" w:lineRule="auto"/>
        <w:ind w:left="426"/>
        <w:jc w:val="both"/>
        <w:rPr>
          <w:rFonts w:ascii="Skanska Sans East Regular" w:hAnsi="Skanska Sans East Regular"/>
          <w:sz w:val="20"/>
          <w:szCs w:val="20"/>
        </w:rPr>
      </w:pPr>
    </w:p>
    <w:p w:rsidR="008E380E" w:rsidRPr="00B6631B" w:rsidRDefault="008E380E" w:rsidP="00DC56A9">
      <w:pPr>
        <w:widowControl w:val="0"/>
        <w:numPr>
          <w:ilvl w:val="1"/>
          <w:numId w:val="12"/>
        </w:numPr>
        <w:autoSpaceDE w:val="0"/>
        <w:autoSpaceDN w:val="0"/>
        <w:adjustRightInd w:val="0"/>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Za</w:t>
      </w:r>
      <w:r w:rsidR="000A4459" w:rsidRPr="00B6631B">
        <w:rPr>
          <w:rFonts w:ascii="Skanska Sans East Regular" w:hAnsi="Skanska Sans East Regular"/>
          <w:sz w:val="20"/>
          <w:szCs w:val="20"/>
        </w:rPr>
        <w:t xml:space="preserve"> </w:t>
      </w:r>
      <w:r w:rsidRPr="00B6631B">
        <w:rPr>
          <w:rFonts w:ascii="Skanska Sans East Regular" w:hAnsi="Skanska Sans East Regular"/>
          <w:sz w:val="20"/>
          <w:szCs w:val="20"/>
        </w:rPr>
        <w:t>pracovní poměr nepřetržitě trvající po celý kalendářní měsíc se pro účely vzniku nároku na poměrnou část dovolené za kalendářní rok považuje i pracovní poměr, který vznikne až prvním pracovním dnem v kalendářním měsíci nebo je rozvázán či skončí posledním pracovní</w:t>
      </w:r>
      <w:r w:rsidR="008274E8" w:rsidRPr="00B6631B">
        <w:rPr>
          <w:rFonts w:ascii="Skanska Sans East Regular" w:hAnsi="Skanska Sans East Regular"/>
          <w:sz w:val="20"/>
          <w:szCs w:val="20"/>
        </w:rPr>
        <w:t>m</w:t>
      </w:r>
      <w:r w:rsidRPr="00B6631B">
        <w:rPr>
          <w:rFonts w:ascii="Skanska Sans East Regular" w:hAnsi="Skanska Sans East Regular"/>
          <w:sz w:val="20"/>
          <w:szCs w:val="20"/>
        </w:rPr>
        <w:t xml:space="preserve"> dn</w:t>
      </w:r>
      <w:r w:rsidR="008274E8" w:rsidRPr="00B6631B">
        <w:rPr>
          <w:rFonts w:ascii="Skanska Sans East Regular" w:hAnsi="Skanska Sans East Regular"/>
          <w:sz w:val="20"/>
          <w:szCs w:val="20"/>
        </w:rPr>
        <w:t>em</w:t>
      </w:r>
      <w:r w:rsidRPr="00B6631B">
        <w:rPr>
          <w:rFonts w:ascii="Skanska Sans East Regular" w:hAnsi="Skanska Sans East Regular"/>
          <w:sz w:val="20"/>
          <w:szCs w:val="20"/>
        </w:rPr>
        <w:t xml:space="preserve"> v kalendářním měsíci.</w:t>
      </w:r>
    </w:p>
    <w:p w:rsidR="00E31BA7" w:rsidRDefault="00E31BA7">
      <w:pPr>
        <w:widowControl w:val="0"/>
        <w:autoSpaceDE w:val="0"/>
        <w:autoSpaceDN w:val="0"/>
        <w:adjustRightInd w:val="0"/>
        <w:spacing w:after="0" w:line="240" w:lineRule="auto"/>
        <w:ind w:left="426"/>
        <w:rPr>
          <w:rFonts w:ascii="Skanska Sans East Regular" w:hAnsi="Skanska Sans East Regular"/>
          <w:sz w:val="20"/>
          <w:szCs w:val="20"/>
        </w:rPr>
      </w:pPr>
    </w:p>
    <w:p w:rsidR="008E380E" w:rsidRPr="00B6631B" w:rsidRDefault="00C806C3" w:rsidP="00DC56A9">
      <w:pPr>
        <w:widowControl w:val="0"/>
        <w:numPr>
          <w:ilvl w:val="1"/>
          <w:numId w:val="12"/>
        </w:numPr>
        <w:autoSpaceDE w:val="0"/>
        <w:autoSpaceDN w:val="0"/>
        <w:adjustRightInd w:val="0"/>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 xml:space="preserve">Zaměstnancům, jejichž práce podstatně závisí na povětrnostních </w:t>
      </w:r>
      <w:r w:rsidR="00731619" w:rsidRPr="00B6631B">
        <w:rPr>
          <w:rFonts w:ascii="Skanska Sans East Regular" w:hAnsi="Skanska Sans East Regular"/>
          <w:sz w:val="20"/>
          <w:szCs w:val="20"/>
        </w:rPr>
        <w:t>vlivech</w:t>
      </w:r>
      <w:r w:rsidRPr="00B6631B">
        <w:rPr>
          <w:rFonts w:ascii="Skanska Sans East Regular" w:hAnsi="Skanska Sans East Regular"/>
          <w:sz w:val="20"/>
          <w:szCs w:val="20"/>
        </w:rPr>
        <w:t xml:space="preserve"> </w:t>
      </w:r>
      <w:r w:rsidR="00712449" w:rsidRPr="00B6631B">
        <w:rPr>
          <w:rFonts w:ascii="Skanska Sans East Regular" w:hAnsi="Skanska Sans East Regular"/>
          <w:sz w:val="20"/>
          <w:szCs w:val="20"/>
        </w:rPr>
        <w:t xml:space="preserve">(tzn. </w:t>
      </w:r>
      <w:r w:rsidR="007968DA" w:rsidRPr="00B6631B">
        <w:rPr>
          <w:rFonts w:ascii="Skanska Sans East Regular" w:hAnsi="Skanska Sans East Regular"/>
          <w:sz w:val="20"/>
          <w:szCs w:val="20"/>
        </w:rPr>
        <w:t xml:space="preserve">zaměstnancům vystaveným při výkonu práce nepříznivým </w:t>
      </w:r>
      <w:r w:rsidR="00E50EAF" w:rsidRPr="00B6631B">
        <w:rPr>
          <w:rFonts w:ascii="Skanska Sans East Regular" w:hAnsi="Skanska Sans East Regular"/>
          <w:sz w:val="20"/>
          <w:szCs w:val="20"/>
        </w:rPr>
        <w:t>povětrnostní</w:t>
      </w:r>
      <w:r w:rsidR="007968DA" w:rsidRPr="00B6631B">
        <w:rPr>
          <w:rFonts w:ascii="Skanska Sans East Regular" w:hAnsi="Skanska Sans East Regular"/>
          <w:sz w:val="20"/>
          <w:szCs w:val="20"/>
        </w:rPr>
        <w:t>m</w:t>
      </w:r>
      <w:r w:rsidR="00E50EAF" w:rsidRPr="00B6631B">
        <w:rPr>
          <w:rFonts w:ascii="Skanska Sans East Regular" w:hAnsi="Skanska Sans East Regular"/>
          <w:sz w:val="20"/>
          <w:szCs w:val="20"/>
        </w:rPr>
        <w:t xml:space="preserve"> vli</w:t>
      </w:r>
      <w:r w:rsidR="007968DA" w:rsidRPr="00B6631B">
        <w:rPr>
          <w:rFonts w:ascii="Skanska Sans East Regular" w:hAnsi="Skanska Sans East Regular"/>
          <w:sz w:val="20"/>
          <w:szCs w:val="20"/>
        </w:rPr>
        <w:t>vům, které</w:t>
      </w:r>
      <w:r w:rsidR="00E50EAF" w:rsidRPr="00B6631B">
        <w:rPr>
          <w:rFonts w:ascii="Skanska Sans East Regular" w:hAnsi="Skanska Sans East Regular"/>
          <w:sz w:val="20"/>
          <w:szCs w:val="20"/>
        </w:rPr>
        <w:t xml:space="preserve"> podstatně ovlivňují možnost </w:t>
      </w:r>
      <w:r w:rsidR="00146403" w:rsidRPr="00B6631B">
        <w:rPr>
          <w:rFonts w:ascii="Skanska Sans East Regular" w:hAnsi="Skanska Sans East Regular"/>
          <w:sz w:val="20"/>
          <w:szCs w:val="20"/>
        </w:rPr>
        <w:t xml:space="preserve">jejich </w:t>
      </w:r>
      <w:r w:rsidR="00E50EAF" w:rsidRPr="00B6631B">
        <w:rPr>
          <w:rFonts w:ascii="Skanska Sans East Regular" w:hAnsi="Skanska Sans East Regular"/>
          <w:sz w:val="20"/>
          <w:szCs w:val="20"/>
        </w:rPr>
        <w:t>výkonu</w:t>
      </w:r>
      <w:r w:rsidR="00146403" w:rsidRPr="00B6631B">
        <w:rPr>
          <w:rFonts w:ascii="Skanska Sans East Regular" w:hAnsi="Skanska Sans East Regular"/>
          <w:sz w:val="20"/>
          <w:szCs w:val="20"/>
        </w:rPr>
        <w:t xml:space="preserve"> </w:t>
      </w:r>
      <w:r w:rsidR="00E50EAF" w:rsidRPr="00B6631B">
        <w:rPr>
          <w:rFonts w:ascii="Skanska Sans East Regular" w:hAnsi="Skanska Sans East Regular"/>
          <w:sz w:val="20"/>
          <w:szCs w:val="20"/>
        </w:rPr>
        <w:t>práce</w:t>
      </w:r>
      <w:r w:rsidR="0090087E" w:rsidRPr="00B6631B">
        <w:rPr>
          <w:rFonts w:ascii="Skanska Sans East Regular" w:hAnsi="Skanska Sans East Regular"/>
          <w:sz w:val="20"/>
          <w:szCs w:val="20"/>
        </w:rPr>
        <w:t>),</w:t>
      </w:r>
      <w:r w:rsidR="00771BC3" w:rsidRPr="00B6631B">
        <w:rPr>
          <w:rFonts w:ascii="Skanska Sans East Regular" w:hAnsi="Skanska Sans East Regular"/>
          <w:sz w:val="20"/>
          <w:szCs w:val="20"/>
        </w:rPr>
        <w:t xml:space="preserve"> zaměstnancům</w:t>
      </w:r>
      <w:r w:rsidRPr="00B6631B">
        <w:rPr>
          <w:rFonts w:ascii="Skanska Sans East Regular" w:hAnsi="Skanska Sans East Regular"/>
          <w:sz w:val="20"/>
          <w:szCs w:val="20"/>
        </w:rPr>
        <w:t xml:space="preserve"> </w:t>
      </w:r>
      <w:r w:rsidR="00771BC3" w:rsidRPr="00B6631B">
        <w:rPr>
          <w:rFonts w:ascii="Skanska Sans East Regular" w:hAnsi="Skanska Sans East Regular"/>
          <w:sz w:val="20"/>
          <w:szCs w:val="20"/>
        </w:rPr>
        <w:t>vykonávajícím práci v nerovnoměrně rozvržené pracovní době, která obsahuje rozvrh směn delší než</w:t>
      </w:r>
      <w:r w:rsidR="00716FBD">
        <w:rPr>
          <w:rFonts w:ascii="Skanska Sans East Regular" w:hAnsi="Skanska Sans East Regular"/>
          <w:sz w:val="20"/>
          <w:szCs w:val="20"/>
        </w:rPr>
        <w:t xml:space="preserve"> </w:t>
      </w:r>
      <w:r w:rsidR="00771BC3" w:rsidRPr="00B6631B">
        <w:rPr>
          <w:rFonts w:ascii="Skanska Sans East Regular" w:hAnsi="Skanska Sans East Regular"/>
          <w:sz w:val="20"/>
          <w:szCs w:val="20"/>
        </w:rPr>
        <w:t>9</w:t>
      </w:r>
      <w:r w:rsidR="00716FBD">
        <w:rPr>
          <w:rFonts w:ascii="Skanska Sans East Regular" w:hAnsi="Skanska Sans East Regular"/>
          <w:sz w:val="20"/>
          <w:szCs w:val="20"/>
        </w:rPr>
        <w:t> </w:t>
      </w:r>
      <w:r w:rsidR="00771BC3" w:rsidRPr="00B6631B">
        <w:rPr>
          <w:rFonts w:ascii="Skanska Sans East Regular" w:hAnsi="Skanska Sans East Regular"/>
          <w:sz w:val="20"/>
          <w:szCs w:val="20"/>
        </w:rPr>
        <w:t>hodin</w:t>
      </w:r>
      <w:r w:rsidR="00BE0FC3">
        <w:rPr>
          <w:rFonts w:ascii="Skanska Sans East Regular" w:hAnsi="Skanska Sans East Regular"/>
          <w:sz w:val="20"/>
          <w:szCs w:val="20"/>
        </w:rPr>
        <w:t>,</w:t>
      </w:r>
      <w:r w:rsidR="00771BC3" w:rsidRPr="00B6631B">
        <w:rPr>
          <w:rFonts w:ascii="Skanska Sans East Regular" w:hAnsi="Skanska Sans East Regular"/>
          <w:sz w:val="20"/>
          <w:szCs w:val="20"/>
        </w:rPr>
        <w:t xml:space="preserve"> a </w:t>
      </w:r>
      <w:r w:rsidR="00DE5EC6" w:rsidRPr="00B6631B">
        <w:rPr>
          <w:rFonts w:ascii="Skanska Sans East Regular" w:hAnsi="Skanska Sans East Regular"/>
          <w:sz w:val="20"/>
          <w:szCs w:val="20"/>
        </w:rPr>
        <w:t xml:space="preserve">dále </w:t>
      </w:r>
      <w:r w:rsidR="00771BC3" w:rsidRPr="00B6631B">
        <w:rPr>
          <w:rFonts w:ascii="Skanska Sans East Regular" w:hAnsi="Skanska Sans East Regular"/>
          <w:sz w:val="20"/>
          <w:szCs w:val="20"/>
        </w:rPr>
        <w:t>zaměstnancům vykonávajícím práci v kontu pracovní doby</w:t>
      </w:r>
      <w:r w:rsidRPr="00B6631B">
        <w:rPr>
          <w:rFonts w:ascii="Skanska Sans East Regular" w:hAnsi="Skanska Sans East Regular"/>
          <w:sz w:val="20"/>
          <w:szCs w:val="20"/>
        </w:rPr>
        <w:t xml:space="preserve"> přísluší další dovolená v délce 2 dnů za každý týden jejich dovolené čerpané v období od 1.</w:t>
      </w:r>
      <w:r w:rsidR="00712449" w:rsidRPr="00B6631B">
        <w:rPr>
          <w:rFonts w:ascii="Skanska Sans East Regular" w:hAnsi="Skanska Sans East Regular"/>
          <w:sz w:val="20"/>
          <w:szCs w:val="20"/>
        </w:rPr>
        <w:t xml:space="preserve"> </w:t>
      </w:r>
      <w:r w:rsidRPr="00B6631B">
        <w:rPr>
          <w:rFonts w:ascii="Skanska Sans East Regular" w:hAnsi="Skanska Sans East Regular"/>
          <w:sz w:val="20"/>
          <w:szCs w:val="20"/>
        </w:rPr>
        <w:t>1. do 31.</w:t>
      </w:r>
      <w:r w:rsidR="00712449" w:rsidRPr="00B6631B">
        <w:rPr>
          <w:rFonts w:ascii="Skanska Sans East Regular" w:hAnsi="Skanska Sans East Regular"/>
          <w:sz w:val="20"/>
          <w:szCs w:val="20"/>
        </w:rPr>
        <w:t xml:space="preserve"> </w:t>
      </w:r>
      <w:r w:rsidRPr="00B6631B">
        <w:rPr>
          <w:rFonts w:ascii="Skanska Sans East Regular" w:hAnsi="Skanska Sans East Regular"/>
          <w:sz w:val="20"/>
          <w:szCs w:val="20"/>
        </w:rPr>
        <w:t>3. a od 1.</w:t>
      </w:r>
      <w:r w:rsidR="00712449" w:rsidRPr="00B6631B">
        <w:rPr>
          <w:rFonts w:ascii="Skanska Sans East Regular" w:hAnsi="Skanska Sans East Regular"/>
          <w:sz w:val="20"/>
          <w:szCs w:val="20"/>
        </w:rPr>
        <w:t xml:space="preserve"> </w:t>
      </w:r>
      <w:r w:rsidRPr="00B6631B">
        <w:rPr>
          <w:rFonts w:ascii="Skanska Sans East Regular" w:hAnsi="Skanska Sans East Regular"/>
          <w:sz w:val="20"/>
          <w:szCs w:val="20"/>
        </w:rPr>
        <w:t>12. do 31.</w:t>
      </w:r>
      <w:r w:rsidR="00712449" w:rsidRPr="00B6631B">
        <w:rPr>
          <w:rFonts w:ascii="Skanska Sans East Regular" w:hAnsi="Skanska Sans East Regular"/>
          <w:sz w:val="20"/>
          <w:szCs w:val="20"/>
        </w:rPr>
        <w:t xml:space="preserve"> </w:t>
      </w:r>
      <w:r w:rsidRPr="00B6631B">
        <w:rPr>
          <w:rFonts w:ascii="Skanska Sans East Regular" w:hAnsi="Skanska Sans East Regular"/>
          <w:sz w:val="20"/>
          <w:szCs w:val="20"/>
        </w:rPr>
        <w:t xml:space="preserve">12., nejvýše však </w:t>
      </w:r>
      <w:r w:rsidR="0090087E" w:rsidRPr="00B6631B">
        <w:rPr>
          <w:rFonts w:ascii="Skanska Sans East Regular" w:hAnsi="Skanska Sans East Regular"/>
          <w:sz w:val="20"/>
          <w:szCs w:val="20"/>
        </w:rPr>
        <w:t xml:space="preserve">v celkové délce </w:t>
      </w:r>
      <w:r w:rsidRPr="00B6631B">
        <w:rPr>
          <w:rFonts w:ascii="Skanska Sans East Regular" w:hAnsi="Skanska Sans East Regular"/>
          <w:sz w:val="20"/>
          <w:szCs w:val="20"/>
        </w:rPr>
        <w:t xml:space="preserve">1 </w:t>
      </w:r>
      <w:r w:rsidR="00712449" w:rsidRPr="00B6631B">
        <w:rPr>
          <w:rFonts w:ascii="Skanska Sans East Regular" w:hAnsi="Skanska Sans East Regular"/>
          <w:sz w:val="20"/>
          <w:szCs w:val="20"/>
        </w:rPr>
        <w:t xml:space="preserve">(slovy jeden) </w:t>
      </w:r>
      <w:r w:rsidRPr="00B6631B">
        <w:rPr>
          <w:rFonts w:ascii="Skanska Sans East Regular" w:hAnsi="Skanska Sans East Regular"/>
          <w:sz w:val="20"/>
          <w:szCs w:val="20"/>
        </w:rPr>
        <w:t>týd</w:t>
      </w:r>
      <w:r w:rsidR="0090087E" w:rsidRPr="00B6631B">
        <w:rPr>
          <w:rFonts w:ascii="Skanska Sans East Regular" w:hAnsi="Skanska Sans East Regular"/>
          <w:sz w:val="20"/>
          <w:szCs w:val="20"/>
        </w:rPr>
        <w:t>en</w:t>
      </w:r>
      <w:r w:rsidRPr="00B6631B">
        <w:rPr>
          <w:rFonts w:ascii="Skanska Sans East Regular" w:hAnsi="Skanska Sans East Regular"/>
          <w:sz w:val="20"/>
          <w:szCs w:val="20"/>
        </w:rPr>
        <w:t xml:space="preserve">. Tato další dovolená </w:t>
      </w:r>
      <w:r w:rsidR="0027773C" w:rsidRPr="00B6631B">
        <w:rPr>
          <w:rFonts w:ascii="Skanska Sans East Regular" w:hAnsi="Skanska Sans East Regular"/>
          <w:sz w:val="20"/>
          <w:szCs w:val="20"/>
        </w:rPr>
        <w:t xml:space="preserve">se čerpá vždy </w:t>
      </w:r>
      <w:r w:rsidR="00C26A9D" w:rsidRPr="00B6631B">
        <w:rPr>
          <w:rFonts w:ascii="Skanska Sans East Regular" w:hAnsi="Skanska Sans East Regular"/>
          <w:sz w:val="20"/>
          <w:szCs w:val="20"/>
        </w:rPr>
        <w:t>bezprostředně po dovolené, jejímž čerpáním vznikl zaměstnanci nárok na další dovolenou.</w:t>
      </w:r>
      <w:r w:rsidRPr="00B6631B">
        <w:rPr>
          <w:rFonts w:ascii="Skanska Sans East Regular" w:hAnsi="Skanska Sans East Regular"/>
          <w:sz w:val="20"/>
          <w:szCs w:val="20"/>
        </w:rPr>
        <w:t xml:space="preserve"> </w:t>
      </w:r>
    </w:p>
    <w:p w:rsidR="00E31BA7" w:rsidRDefault="00E31BA7">
      <w:pPr>
        <w:widowControl w:val="0"/>
        <w:autoSpaceDE w:val="0"/>
        <w:autoSpaceDN w:val="0"/>
        <w:adjustRightInd w:val="0"/>
        <w:spacing w:after="0" w:line="240" w:lineRule="auto"/>
        <w:ind w:left="426"/>
        <w:rPr>
          <w:rFonts w:ascii="Skanska Sans East Regular" w:hAnsi="Skanska Sans East Regular"/>
          <w:sz w:val="20"/>
          <w:szCs w:val="20"/>
        </w:rPr>
      </w:pPr>
    </w:p>
    <w:p w:rsidR="00B72F6D" w:rsidRPr="00B6631B" w:rsidRDefault="00C26A9D" w:rsidP="00DC56A9">
      <w:pPr>
        <w:widowControl w:val="0"/>
        <w:numPr>
          <w:ilvl w:val="1"/>
          <w:numId w:val="12"/>
        </w:numPr>
        <w:autoSpaceDE w:val="0"/>
        <w:autoSpaceDN w:val="0"/>
        <w:adjustRightInd w:val="0"/>
        <w:spacing w:after="0" w:line="240" w:lineRule="auto"/>
        <w:ind w:left="567" w:hanging="567"/>
        <w:jc w:val="both"/>
        <w:rPr>
          <w:rFonts w:ascii="Skanska Sans East Regular" w:hAnsi="Skanska Sans East Regular"/>
          <w:sz w:val="20"/>
          <w:szCs w:val="20"/>
        </w:rPr>
      </w:pPr>
      <w:r w:rsidRPr="00B6631B">
        <w:rPr>
          <w:rFonts w:ascii="Skanska Sans East Regular" w:hAnsi="Skanska Sans East Regular"/>
          <w:sz w:val="20"/>
          <w:szCs w:val="20"/>
        </w:rPr>
        <w:t>Změní-li zaměstnanec v průběhu téhož kalendářního roku zaměstnání mezi zaměstnavateli,</w:t>
      </w:r>
      <w:r w:rsidR="00B72F6D" w:rsidRPr="00B6631B">
        <w:rPr>
          <w:rFonts w:ascii="Skanska Sans East Regular" w:hAnsi="Skanska Sans East Regular"/>
          <w:sz w:val="20"/>
          <w:szCs w:val="20"/>
        </w:rPr>
        <w:t xml:space="preserve"> </w:t>
      </w:r>
      <w:r w:rsidRPr="00B6631B">
        <w:rPr>
          <w:rFonts w:ascii="Skanska Sans East Regular" w:hAnsi="Skanska Sans East Regular"/>
          <w:sz w:val="20"/>
          <w:szCs w:val="20"/>
        </w:rPr>
        <w:t xml:space="preserve">kteří jsou </w:t>
      </w:r>
      <w:r w:rsidR="00771BC3" w:rsidRPr="00B6631B">
        <w:rPr>
          <w:rFonts w:ascii="Skanska Sans East Regular" w:hAnsi="Skanska Sans East Regular"/>
          <w:sz w:val="20"/>
          <w:szCs w:val="20"/>
        </w:rPr>
        <w:t>s</w:t>
      </w:r>
      <w:r w:rsidRPr="00B6631B">
        <w:rPr>
          <w:rFonts w:ascii="Skanska Sans East Regular" w:hAnsi="Skanska Sans East Regular"/>
          <w:sz w:val="20"/>
          <w:szCs w:val="20"/>
        </w:rPr>
        <w:t>mluvní stranou této kolektivní smlouvy</w:t>
      </w:r>
      <w:r w:rsidR="00771BC3" w:rsidRPr="00B6631B">
        <w:rPr>
          <w:rFonts w:ascii="Skanska Sans East Regular" w:hAnsi="Skanska Sans East Regular"/>
          <w:sz w:val="20"/>
          <w:szCs w:val="20"/>
        </w:rPr>
        <w:t>,</w:t>
      </w:r>
      <w:r w:rsidR="00B72F6D" w:rsidRPr="00B6631B">
        <w:rPr>
          <w:rFonts w:ascii="Skanska Sans East Regular" w:hAnsi="Skanska Sans East Regular"/>
          <w:sz w:val="20"/>
          <w:szCs w:val="20"/>
        </w:rPr>
        <w:t xml:space="preserve"> poskytne mu nový zaměstnavatel dovolenou nebo její část, na kterou mu vzniklo právo u dosavadního zaměstnavatele</w:t>
      </w:r>
      <w:r w:rsidR="00C330D5" w:rsidRPr="00B6631B">
        <w:rPr>
          <w:rFonts w:ascii="Skanska Sans East Regular" w:hAnsi="Skanska Sans East Regular"/>
          <w:sz w:val="20"/>
          <w:szCs w:val="20"/>
        </w:rPr>
        <w:t xml:space="preserve"> ke dni skončení pracovního poměru</w:t>
      </w:r>
      <w:r w:rsidR="00B72F6D" w:rsidRPr="00B6631B">
        <w:rPr>
          <w:rFonts w:ascii="Skanska Sans East Regular" w:hAnsi="Skanska Sans East Regular"/>
          <w:sz w:val="20"/>
          <w:szCs w:val="20"/>
        </w:rPr>
        <w:t>, ale zaměstnanec ji nevyčerpal. Původní zaměstnavatel uhradí novému zaměstnavateli poskytujícímu takto převedenou dovolenou náhradu mzdy za převedenou dovolenou, a to nejpozději do 31.</w:t>
      </w:r>
      <w:r w:rsidR="00712449" w:rsidRPr="00B6631B">
        <w:rPr>
          <w:rFonts w:ascii="Skanska Sans East Regular" w:hAnsi="Skanska Sans East Regular"/>
          <w:sz w:val="20"/>
          <w:szCs w:val="20"/>
        </w:rPr>
        <w:t xml:space="preserve"> </w:t>
      </w:r>
      <w:r w:rsidR="00B72F6D" w:rsidRPr="00B6631B">
        <w:rPr>
          <w:rFonts w:ascii="Skanska Sans East Regular" w:hAnsi="Skanska Sans East Regular"/>
          <w:sz w:val="20"/>
          <w:szCs w:val="20"/>
        </w:rPr>
        <w:t>12.</w:t>
      </w:r>
    </w:p>
    <w:p w:rsidR="00B72F6D" w:rsidRPr="00B6631B" w:rsidRDefault="00B72F6D" w:rsidP="00DC56A9">
      <w:pPr>
        <w:widowControl w:val="0"/>
        <w:autoSpaceDE w:val="0"/>
        <w:autoSpaceDN w:val="0"/>
        <w:adjustRightInd w:val="0"/>
        <w:spacing w:after="0" w:line="240" w:lineRule="auto"/>
        <w:ind w:left="567"/>
        <w:jc w:val="both"/>
        <w:rPr>
          <w:rFonts w:ascii="Skanska Sans East Regular" w:hAnsi="Skanska Sans East Regular"/>
          <w:sz w:val="20"/>
          <w:szCs w:val="20"/>
        </w:rPr>
      </w:pPr>
      <w:r w:rsidRPr="00B6631B">
        <w:rPr>
          <w:rFonts w:ascii="Skanska Sans East Regular" w:hAnsi="Skanska Sans East Regular"/>
          <w:sz w:val="20"/>
          <w:szCs w:val="20"/>
        </w:rPr>
        <w:t xml:space="preserve">Změnou zaměstnání se </w:t>
      </w:r>
      <w:r w:rsidR="00771BC3" w:rsidRPr="00B6631B">
        <w:rPr>
          <w:rFonts w:ascii="Skanska Sans East Regular" w:hAnsi="Skanska Sans East Regular"/>
          <w:sz w:val="20"/>
          <w:szCs w:val="20"/>
        </w:rPr>
        <w:t xml:space="preserve">pro tento účel </w:t>
      </w:r>
      <w:r w:rsidRPr="00B6631B">
        <w:rPr>
          <w:rFonts w:ascii="Skanska Sans East Regular" w:hAnsi="Skanska Sans East Regular"/>
          <w:sz w:val="20"/>
          <w:szCs w:val="20"/>
        </w:rPr>
        <w:t>rozumí skončení pracovního poměru</w:t>
      </w:r>
      <w:r w:rsidR="00A52D66">
        <w:rPr>
          <w:rFonts w:ascii="Skanska Sans East Regular" w:hAnsi="Skanska Sans East Regular"/>
          <w:sz w:val="20"/>
          <w:szCs w:val="20"/>
        </w:rPr>
        <w:t xml:space="preserve"> </w:t>
      </w:r>
      <w:r w:rsidRPr="00B6631B">
        <w:rPr>
          <w:rFonts w:ascii="Skanska Sans East Regular" w:hAnsi="Skanska Sans East Regular"/>
          <w:sz w:val="20"/>
          <w:szCs w:val="20"/>
        </w:rPr>
        <w:t>u</w:t>
      </w:r>
      <w:r w:rsidR="00A52D66">
        <w:rPr>
          <w:rFonts w:ascii="Skanska Sans East Regular" w:hAnsi="Skanska Sans East Regular"/>
          <w:sz w:val="20"/>
          <w:szCs w:val="20"/>
        </w:rPr>
        <w:t> </w:t>
      </w:r>
      <w:r w:rsidRPr="00B6631B">
        <w:rPr>
          <w:rFonts w:ascii="Skanska Sans East Regular" w:hAnsi="Skanska Sans East Regular"/>
          <w:sz w:val="20"/>
          <w:szCs w:val="20"/>
        </w:rPr>
        <w:t xml:space="preserve">dosavadního zaměstnavatele a bezprostředně navazující vznik pracovního poměru </w:t>
      </w:r>
      <w:r w:rsidR="005F133C">
        <w:rPr>
          <w:rFonts w:ascii="Skanska Sans East Regular" w:hAnsi="Skanska Sans East Regular"/>
          <w:sz w:val="20"/>
          <w:szCs w:val="20"/>
        </w:rPr>
        <w:t xml:space="preserve">     </w:t>
      </w:r>
      <w:r w:rsidRPr="00B6631B">
        <w:rPr>
          <w:rFonts w:ascii="Skanska Sans East Regular" w:hAnsi="Skanska Sans East Regular"/>
          <w:sz w:val="20"/>
          <w:szCs w:val="20"/>
        </w:rPr>
        <w:t xml:space="preserve">u nového zaměstnavatele. </w:t>
      </w:r>
    </w:p>
    <w:p w:rsidR="000C36ED" w:rsidRPr="00B6631B" w:rsidRDefault="000C36ED" w:rsidP="00DC56A9">
      <w:pPr>
        <w:widowControl w:val="0"/>
        <w:autoSpaceDE w:val="0"/>
        <w:autoSpaceDN w:val="0"/>
        <w:adjustRightInd w:val="0"/>
        <w:spacing w:after="0" w:line="240" w:lineRule="auto"/>
        <w:jc w:val="center"/>
        <w:rPr>
          <w:rFonts w:ascii="Skanska Sans East Regular" w:hAnsi="Skanska Sans East Regular"/>
          <w:b/>
          <w:bCs/>
          <w:sz w:val="20"/>
          <w:szCs w:val="20"/>
        </w:rPr>
      </w:pPr>
    </w:p>
    <w:p w:rsidR="009651C5" w:rsidRPr="00B6631B" w:rsidRDefault="009651C5"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Čl.</w:t>
      </w:r>
      <w:r w:rsidR="00B34AB2" w:rsidRPr="00B6631B">
        <w:rPr>
          <w:rFonts w:ascii="Skanska Sans East Regular" w:hAnsi="Skanska Sans East Regular"/>
          <w:b/>
          <w:bCs/>
          <w:sz w:val="20"/>
          <w:szCs w:val="20"/>
        </w:rPr>
        <w:t xml:space="preserve"> </w:t>
      </w:r>
      <w:r w:rsidR="0053784F" w:rsidRPr="00B6631B">
        <w:rPr>
          <w:rFonts w:ascii="Skanska Sans East Regular" w:hAnsi="Skanska Sans East Regular"/>
          <w:b/>
          <w:bCs/>
          <w:sz w:val="20"/>
          <w:szCs w:val="20"/>
        </w:rPr>
        <w:t>8</w:t>
      </w:r>
    </w:p>
    <w:p w:rsidR="00B902BD" w:rsidRDefault="00B902BD" w:rsidP="00DC56A9">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Odstupné</w:t>
      </w:r>
      <w:r w:rsidR="00771BC3" w:rsidRPr="00B6631B">
        <w:rPr>
          <w:rFonts w:ascii="Skanska Sans East Regular" w:hAnsi="Skanska Sans East Regular"/>
          <w:b/>
          <w:bCs/>
          <w:sz w:val="20"/>
          <w:szCs w:val="20"/>
        </w:rPr>
        <w:t xml:space="preserve"> a odchodné</w:t>
      </w:r>
    </w:p>
    <w:p w:rsidR="00E31BA7" w:rsidRDefault="00E31BA7">
      <w:pPr>
        <w:widowControl w:val="0"/>
        <w:autoSpaceDE w:val="0"/>
        <w:autoSpaceDN w:val="0"/>
        <w:adjustRightInd w:val="0"/>
        <w:spacing w:after="0" w:line="240" w:lineRule="auto"/>
        <w:jc w:val="center"/>
        <w:rPr>
          <w:rFonts w:ascii="Skanska Sans East Regular" w:hAnsi="Skanska Sans East Regular"/>
          <w:b/>
          <w:sz w:val="20"/>
        </w:rPr>
      </w:pPr>
    </w:p>
    <w:p w:rsidR="00C21580" w:rsidRPr="00B6631B" w:rsidRDefault="00C21580" w:rsidP="00DC56A9">
      <w:pPr>
        <w:pStyle w:val="Odstavecseseznamem"/>
        <w:widowControl w:val="0"/>
        <w:autoSpaceDE w:val="0"/>
        <w:autoSpaceDN w:val="0"/>
        <w:adjustRightInd w:val="0"/>
        <w:spacing w:after="0" w:line="240" w:lineRule="auto"/>
        <w:ind w:left="0"/>
        <w:jc w:val="both"/>
        <w:rPr>
          <w:ins w:id="2" w:author="Andrea.Knicka" w:date="2016-08-26T11:31:00Z"/>
          <w:rFonts w:ascii="Skanska Sans East Regular" w:hAnsi="Skanska Sans East Regular"/>
          <w:bCs/>
          <w:vanish/>
          <w:sz w:val="20"/>
          <w:szCs w:val="20"/>
        </w:rPr>
      </w:pPr>
    </w:p>
    <w:p w:rsidR="002A26C7" w:rsidRPr="00B6631B" w:rsidRDefault="00B902BD" w:rsidP="00DC56A9">
      <w:pPr>
        <w:widowControl w:val="0"/>
        <w:numPr>
          <w:ilvl w:val="1"/>
          <w:numId w:val="13"/>
        </w:numPr>
        <w:autoSpaceDE w:val="0"/>
        <w:autoSpaceDN w:val="0"/>
        <w:adjustRightInd w:val="0"/>
        <w:spacing w:after="0" w:line="240" w:lineRule="auto"/>
        <w:ind w:left="567" w:hanging="567"/>
        <w:jc w:val="both"/>
        <w:rPr>
          <w:rFonts w:ascii="Skanska Sans East Regular" w:hAnsi="Skanska Sans East Regular"/>
          <w:bCs/>
          <w:sz w:val="20"/>
          <w:szCs w:val="20"/>
        </w:rPr>
      </w:pPr>
      <w:r w:rsidRPr="00B6631B">
        <w:rPr>
          <w:rFonts w:ascii="Skanska Sans East Regular" w:hAnsi="Skanska Sans East Regular"/>
          <w:bCs/>
          <w:sz w:val="20"/>
          <w:szCs w:val="20"/>
        </w:rPr>
        <w:t>Zaměstnanci, u něhož dochází k</w:t>
      </w:r>
      <w:r w:rsidR="00291FB2">
        <w:rPr>
          <w:rFonts w:ascii="Skanska Sans East Regular" w:hAnsi="Skanska Sans East Regular"/>
          <w:bCs/>
          <w:sz w:val="20"/>
          <w:szCs w:val="20"/>
        </w:rPr>
        <w:t xml:space="preserve"> </w:t>
      </w:r>
      <w:r w:rsidRPr="00B6631B">
        <w:rPr>
          <w:rFonts w:ascii="Skanska Sans East Regular" w:hAnsi="Skanska Sans East Regular"/>
          <w:bCs/>
          <w:sz w:val="20"/>
          <w:szCs w:val="20"/>
        </w:rPr>
        <w:t>rozvázání pracovního poměru výpovědí danou zaměstnavatelem z důvodů uvedených v § 52 písm. a) až c)</w:t>
      </w:r>
      <w:r w:rsidR="00712449" w:rsidRPr="00B6631B">
        <w:rPr>
          <w:rFonts w:ascii="Skanska Sans East Regular" w:hAnsi="Skanska Sans East Regular"/>
          <w:bCs/>
          <w:sz w:val="20"/>
          <w:szCs w:val="20"/>
        </w:rPr>
        <w:t xml:space="preserve"> </w:t>
      </w:r>
      <w:r w:rsidR="0048218D">
        <w:rPr>
          <w:rFonts w:ascii="Skanska Sans East Regular" w:hAnsi="Skanska Sans East Regular"/>
          <w:bCs/>
          <w:sz w:val="20"/>
          <w:szCs w:val="20"/>
        </w:rPr>
        <w:t>zákoník</w:t>
      </w:r>
      <w:r w:rsidR="000717D3" w:rsidRPr="00B6631B">
        <w:rPr>
          <w:rFonts w:ascii="Skanska Sans East Regular" w:hAnsi="Skanska Sans East Regular"/>
          <w:bCs/>
          <w:sz w:val="20"/>
          <w:szCs w:val="20"/>
        </w:rPr>
        <w:t xml:space="preserve">u </w:t>
      </w:r>
      <w:r w:rsidR="00E16B5D" w:rsidRPr="00B6631B">
        <w:rPr>
          <w:rFonts w:ascii="Skanska Sans East Regular" w:hAnsi="Skanska Sans East Regular"/>
          <w:bCs/>
          <w:sz w:val="20"/>
          <w:szCs w:val="20"/>
        </w:rPr>
        <w:t xml:space="preserve">práce </w:t>
      </w:r>
      <w:r w:rsidRPr="00B6631B">
        <w:rPr>
          <w:rFonts w:ascii="Skanska Sans East Regular" w:hAnsi="Skanska Sans East Regular"/>
          <w:bCs/>
          <w:sz w:val="20"/>
          <w:szCs w:val="20"/>
        </w:rPr>
        <w:t>nebo dohodou z týchž důvodů a jehož pracovní poměr u zaměstnavatele trval nepřetržitě</w:t>
      </w:r>
      <w:r w:rsidR="000D110A" w:rsidRPr="00B6631B">
        <w:rPr>
          <w:rFonts w:ascii="Skanska Sans East Regular" w:hAnsi="Skanska Sans East Regular"/>
          <w:bCs/>
          <w:sz w:val="20"/>
          <w:szCs w:val="20"/>
        </w:rPr>
        <w:t xml:space="preserve"> </w:t>
      </w:r>
      <w:r w:rsidR="002A26C7" w:rsidRPr="00C856DC">
        <w:rPr>
          <w:rFonts w:ascii="Skanska Sans East Regular" w:hAnsi="Skanska Sans East Regular"/>
          <w:color w:val="000000"/>
          <w:vertAlign w:val="superscript"/>
        </w:rPr>
        <w:t>(viz Čl.</w:t>
      </w:r>
      <w:r w:rsidR="00C856DC" w:rsidRPr="00C856DC">
        <w:rPr>
          <w:rFonts w:ascii="Skanska Sans East Regular" w:hAnsi="Skanska Sans East Regular"/>
          <w:color w:val="000000"/>
          <w:vertAlign w:val="superscript"/>
        </w:rPr>
        <w:t>22</w:t>
      </w:r>
      <w:r w:rsidR="00C856DC">
        <w:rPr>
          <w:rFonts w:ascii="Skanska Sans East Regular" w:hAnsi="Skanska Sans East Regular"/>
          <w:color w:val="000000"/>
          <w:vertAlign w:val="superscript"/>
        </w:rPr>
        <w:t>.1</w:t>
      </w:r>
      <w:r w:rsidR="002A26C7" w:rsidRPr="00C856DC">
        <w:rPr>
          <w:rFonts w:ascii="Skanska Sans East Regular" w:hAnsi="Skanska Sans East Regular"/>
          <w:color w:val="000000"/>
          <w:vertAlign w:val="superscript"/>
        </w:rPr>
        <w:t>.)</w:t>
      </w:r>
      <w:r w:rsidRPr="00B6631B">
        <w:rPr>
          <w:rFonts w:ascii="Skanska Sans East Regular" w:hAnsi="Skanska Sans East Regular"/>
          <w:bCs/>
          <w:sz w:val="20"/>
          <w:szCs w:val="20"/>
        </w:rPr>
        <w:t xml:space="preserve"> </w:t>
      </w:r>
      <w:r w:rsidRPr="00C856DC">
        <w:rPr>
          <w:rFonts w:ascii="Skanska Sans East Regular" w:hAnsi="Skanska Sans East Regular"/>
          <w:bCs/>
          <w:sz w:val="20"/>
          <w:szCs w:val="20"/>
        </w:rPr>
        <w:t>alespoň</w:t>
      </w:r>
      <w:r w:rsidRPr="00B6631B">
        <w:rPr>
          <w:rFonts w:ascii="Skanska Sans East Regular" w:hAnsi="Skanska Sans East Regular"/>
          <w:bCs/>
          <w:sz w:val="20"/>
          <w:szCs w:val="20"/>
        </w:rPr>
        <w:t xml:space="preserve"> </w:t>
      </w:r>
      <w:r w:rsidRPr="00B6631B">
        <w:rPr>
          <w:rFonts w:ascii="Skanska Sans East Regular" w:hAnsi="Skanska Sans East Regular"/>
          <w:b/>
          <w:bCs/>
          <w:i/>
          <w:sz w:val="20"/>
          <w:szCs w:val="20"/>
        </w:rPr>
        <w:t>10 roků</w:t>
      </w:r>
      <w:r w:rsidRPr="00B6631B">
        <w:rPr>
          <w:rFonts w:ascii="Skanska Sans East Regular" w:hAnsi="Skanska Sans East Regular"/>
          <w:bCs/>
          <w:sz w:val="20"/>
          <w:szCs w:val="20"/>
        </w:rPr>
        <w:t xml:space="preserve">, přísluší </w:t>
      </w:r>
      <w:r w:rsidR="00C856DC">
        <w:rPr>
          <w:rFonts w:ascii="Skanska Sans East Regular" w:hAnsi="Skanska Sans East Regular"/>
          <w:bCs/>
          <w:sz w:val="20"/>
          <w:szCs w:val="20"/>
        </w:rPr>
        <w:t xml:space="preserve">odstupné </w:t>
      </w:r>
      <w:r w:rsidRPr="00B6631B">
        <w:rPr>
          <w:rFonts w:ascii="Skanska Sans East Regular" w:hAnsi="Skanska Sans East Regular"/>
          <w:bCs/>
          <w:sz w:val="20"/>
          <w:szCs w:val="20"/>
        </w:rPr>
        <w:t xml:space="preserve">ve výši </w:t>
      </w:r>
      <w:r w:rsidRPr="00B6631B">
        <w:rPr>
          <w:rFonts w:ascii="Skanska Sans East Regular" w:hAnsi="Skanska Sans East Regular"/>
          <w:b/>
          <w:bCs/>
          <w:i/>
          <w:sz w:val="20"/>
          <w:szCs w:val="20"/>
        </w:rPr>
        <w:t>čtyřnásobku</w:t>
      </w:r>
      <w:r w:rsidRPr="00B6631B">
        <w:rPr>
          <w:rFonts w:ascii="Skanska Sans East Regular" w:hAnsi="Skanska Sans East Regular"/>
          <w:bCs/>
          <w:sz w:val="20"/>
          <w:szCs w:val="20"/>
        </w:rPr>
        <w:t xml:space="preserve"> jeho průměrného výdělku. </w:t>
      </w:r>
    </w:p>
    <w:p w:rsidR="00B902BD" w:rsidRPr="00B6631B" w:rsidRDefault="00B902BD" w:rsidP="00DC56A9">
      <w:pPr>
        <w:widowControl w:val="0"/>
        <w:autoSpaceDE w:val="0"/>
        <w:autoSpaceDN w:val="0"/>
        <w:adjustRightInd w:val="0"/>
        <w:spacing w:after="0" w:line="240" w:lineRule="auto"/>
        <w:ind w:left="567"/>
        <w:jc w:val="both"/>
        <w:rPr>
          <w:rFonts w:ascii="Skanska Sans East Regular" w:hAnsi="Skanska Sans East Regular"/>
          <w:bCs/>
          <w:sz w:val="20"/>
          <w:szCs w:val="20"/>
        </w:rPr>
      </w:pPr>
      <w:r w:rsidRPr="00B6631B">
        <w:rPr>
          <w:rFonts w:ascii="Skanska Sans East Regular" w:hAnsi="Skanska Sans East Regular"/>
          <w:bCs/>
          <w:sz w:val="20"/>
          <w:szCs w:val="20"/>
        </w:rPr>
        <w:lastRenderedPageBreak/>
        <w:t>Trval-li jeho pracovní poměr u zaměstnavatele nepřetržitě</w:t>
      </w:r>
      <w:r w:rsidR="00790E04" w:rsidRPr="00B6631B">
        <w:rPr>
          <w:rFonts w:ascii="Skanska Sans East Regular" w:hAnsi="Skanska Sans East Regular"/>
          <w:bCs/>
          <w:sz w:val="20"/>
          <w:szCs w:val="20"/>
        </w:rPr>
        <w:t xml:space="preserve"> </w:t>
      </w:r>
      <w:r w:rsidR="002A26C7" w:rsidRPr="00B6631B">
        <w:rPr>
          <w:rFonts w:ascii="Skanska Sans East Regular" w:hAnsi="Skanska Sans East Regular"/>
          <w:color w:val="000000"/>
          <w:vertAlign w:val="superscript"/>
        </w:rPr>
        <w:t>(viz Čl.</w:t>
      </w:r>
      <w:r w:rsidR="000118A4">
        <w:rPr>
          <w:rFonts w:ascii="Skanska Sans East Regular" w:hAnsi="Skanska Sans East Regular"/>
          <w:color w:val="000000"/>
          <w:vertAlign w:val="superscript"/>
        </w:rPr>
        <w:t>19</w:t>
      </w:r>
      <w:r w:rsidR="002A26C7" w:rsidRPr="00B6631B">
        <w:rPr>
          <w:rFonts w:ascii="Skanska Sans East Regular" w:hAnsi="Skanska Sans East Regular"/>
          <w:color w:val="000000"/>
          <w:vertAlign w:val="superscript"/>
        </w:rPr>
        <w:t>.</w:t>
      </w:r>
      <w:r w:rsidR="00CE194E" w:rsidRPr="00B6631B">
        <w:rPr>
          <w:rFonts w:ascii="Skanska Sans East Regular" w:hAnsi="Skanska Sans East Regular"/>
          <w:color w:val="000000"/>
          <w:vertAlign w:val="superscript"/>
        </w:rPr>
        <w:t>1.</w:t>
      </w:r>
      <w:r w:rsidR="002A26C7" w:rsidRPr="00B6631B">
        <w:rPr>
          <w:rFonts w:ascii="Skanska Sans East Regular" w:hAnsi="Skanska Sans East Regular"/>
          <w:color w:val="000000"/>
          <w:vertAlign w:val="superscript"/>
        </w:rPr>
        <w:t>)</w:t>
      </w:r>
      <w:r w:rsidR="00790E04" w:rsidRPr="00B6631B">
        <w:rPr>
          <w:rFonts w:ascii="Skanska Sans East Regular" w:hAnsi="Skanska Sans East Regular"/>
          <w:bCs/>
          <w:sz w:val="20"/>
          <w:szCs w:val="20"/>
        </w:rPr>
        <w:t xml:space="preserve"> </w:t>
      </w:r>
      <w:r w:rsidRPr="00C856DC">
        <w:rPr>
          <w:rFonts w:ascii="Skanska Sans East Regular" w:hAnsi="Skanska Sans East Regular"/>
          <w:bCs/>
          <w:sz w:val="20"/>
          <w:szCs w:val="20"/>
        </w:rPr>
        <w:t xml:space="preserve">alespoň </w:t>
      </w:r>
      <w:r w:rsidRPr="00B6631B">
        <w:rPr>
          <w:rFonts w:ascii="Skanska Sans East Regular" w:hAnsi="Skanska Sans East Regular"/>
          <w:b/>
          <w:bCs/>
          <w:i/>
          <w:sz w:val="20"/>
          <w:szCs w:val="20"/>
        </w:rPr>
        <w:t>20 roků</w:t>
      </w:r>
      <w:r w:rsidRPr="00B6631B">
        <w:rPr>
          <w:rFonts w:ascii="Skanska Sans East Regular" w:hAnsi="Skanska Sans East Regular"/>
          <w:bCs/>
          <w:sz w:val="20"/>
          <w:szCs w:val="20"/>
        </w:rPr>
        <w:t>, přísluší mu</w:t>
      </w:r>
      <w:r w:rsidR="007B207C" w:rsidRPr="00B6631B">
        <w:rPr>
          <w:rFonts w:ascii="Skanska Sans East Regular" w:hAnsi="Skanska Sans East Regular"/>
          <w:bCs/>
          <w:sz w:val="20"/>
          <w:szCs w:val="20"/>
        </w:rPr>
        <w:t xml:space="preserve"> v uvedených případech rozvázání pracovního poměru</w:t>
      </w:r>
      <w:r w:rsidRPr="00B6631B">
        <w:rPr>
          <w:rFonts w:ascii="Skanska Sans East Regular" w:hAnsi="Skanska Sans East Regular"/>
          <w:bCs/>
          <w:sz w:val="20"/>
          <w:szCs w:val="20"/>
        </w:rPr>
        <w:t xml:space="preserve"> </w:t>
      </w:r>
      <w:r w:rsidR="00291FB2" w:rsidRPr="00C856DC">
        <w:rPr>
          <w:rFonts w:ascii="Skanska Sans East Regular" w:hAnsi="Skanska Sans East Regular"/>
          <w:bCs/>
          <w:sz w:val="20"/>
          <w:szCs w:val="20"/>
        </w:rPr>
        <w:t xml:space="preserve">odstupné </w:t>
      </w:r>
      <w:r w:rsidRPr="00B6631B">
        <w:rPr>
          <w:rFonts w:ascii="Skanska Sans East Regular" w:hAnsi="Skanska Sans East Regular"/>
          <w:bCs/>
          <w:sz w:val="20"/>
          <w:szCs w:val="20"/>
        </w:rPr>
        <w:t xml:space="preserve">ve výši </w:t>
      </w:r>
      <w:r w:rsidRPr="00B6631B">
        <w:rPr>
          <w:rFonts w:ascii="Skanska Sans East Regular" w:hAnsi="Skanska Sans East Regular"/>
          <w:b/>
          <w:bCs/>
          <w:i/>
          <w:sz w:val="20"/>
          <w:szCs w:val="20"/>
        </w:rPr>
        <w:t>pětinásobku</w:t>
      </w:r>
      <w:r w:rsidRPr="00B6631B">
        <w:rPr>
          <w:rFonts w:ascii="Skanska Sans East Regular" w:hAnsi="Skanska Sans East Regular"/>
          <w:bCs/>
          <w:sz w:val="20"/>
          <w:szCs w:val="20"/>
        </w:rPr>
        <w:t xml:space="preserve"> jeho průměrného výdělku.</w:t>
      </w:r>
    </w:p>
    <w:p w:rsidR="00E31BA7" w:rsidRDefault="00E31BA7">
      <w:pPr>
        <w:widowControl w:val="0"/>
        <w:autoSpaceDE w:val="0"/>
        <w:autoSpaceDN w:val="0"/>
        <w:adjustRightInd w:val="0"/>
        <w:spacing w:after="0" w:line="240" w:lineRule="auto"/>
        <w:ind w:left="426"/>
        <w:rPr>
          <w:rFonts w:ascii="Skanska Sans East Regular" w:hAnsi="Skanska Sans East Regular"/>
          <w:bCs/>
          <w:sz w:val="20"/>
          <w:szCs w:val="20"/>
        </w:rPr>
      </w:pPr>
    </w:p>
    <w:p w:rsidR="00B34AB2" w:rsidRPr="00B6631B" w:rsidRDefault="00653B8E" w:rsidP="00DC56A9">
      <w:pPr>
        <w:widowControl w:val="0"/>
        <w:numPr>
          <w:ilvl w:val="1"/>
          <w:numId w:val="13"/>
        </w:numPr>
        <w:autoSpaceDE w:val="0"/>
        <w:autoSpaceDN w:val="0"/>
        <w:adjustRightInd w:val="0"/>
        <w:spacing w:after="0" w:line="240" w:lineRule="auto"/>
        <w:ind w:left="567" w:hanging="567"/>
        <w:jc w:val="both"/>
        <w:rPr>
          <w:rFonts w:ascii="Skanska Sans East Regular" w:hAnsi="Skanska Sans East Regular"/>
          <w:bCs/>
          <w:sz w:val="20"/>
          <w:szCs w:val="20"/>
        </w:rPr>
      </w:pPr>
      <w:r w:rsidRPr="00B6631B">
        <w:rPr>
          <w:rFonts w:ascii="Skanska Sans East Regular" w:hAnsi="Skanska Sans East Regular"/>
          <w:bCs/>
          <w:sz w:val="20"/>
          <w:szCs w:val="20"/>
        </w:rPr>
        <w:t>Pokud se z</w:t>
      </w:r>
      <w:r w:rsidR="000717D3" w:rsidRPr="00B6631B">
        <w:rPr>
          <w:rFonts w:ascii="Skanska Sans East Regular" w:hAnsi="Skanska Sans East Regular"/>
          <w:bCs/>
          <w:sz w:val="20"/>
          <w:szCs w:val="20"/>
        </w:rPr>
        <w:t>aměstnan</w:t>
      </w:r>
      <w:r w:rsidRPr="00B6631B">
        <w:rPr>
          <w:rFonts w:ascii="Skanska Sans East Regular" w:hAnsi="Skanska Sans East Regular"/>
          <w:bCs/>
          <w:sz w:val="20"/>
          <w:szCs w:val="20"/>
        </w:rPr>
        <w:t>e</w:t>
      </w:r>
      <w:r w:rsidR="000717D3" w:rsidRPr="00B6631B">
        <w:rPr>
          <w:rFonts w:ascii="Skanska Sans East Regular" w:hAnsi="Skanska Sans East Regular"/>
          <w:bCs/>
          <w:sz w:val="20"/>
          <w:szCs w:val="20"/>
        </w:rPr>
        <w:t>c</w:t>
      </w:r>
      <w:r w:rsidRPr="00B6631B">
        <w:rPr>
          <w:rFonts w:ascii="Skanska Sans East Regular" w:hAnsi="Skanska Sans East Regular"/>
          <w:bCs/>
          <w:sz w:val="20"/>
          <w:szCs w:val="20"/>
        </w:rPr>
        <w:t xml:space="preserve"> </w:t>
      </w:r>
      <w:r w:rsidR="000717D3" w:rsidRPr="00B6631B">
        <w:rPr>
          <w:rFonts w:ascii="Skanska Sans East Regular" w:hAnsi="Skanska Sans East Regular"/>
          <w:bCs/>
          <w:sz w:val="20"/>
          <w:szCs w:val="20"/>
        </w:rPr>
        <w:t>po doručení výpovědi z</w:t>
      </w:r>
      <w:r w:rsidR="00DC56A9">
        <w:rPr>
          <w:rFonts w:ascii="Skanska Sans East Regular" w:hAnsi="Skanska Sans East Regular"/>
          <w:bCs/>
          <w:sz w:val="20"/>
          <w:szCs w:val="20"/>
        </w:rPr>
        <w:t xml:space="preserve"> </w:t>
      </w:r>
      <w:r w:rsidR="000717D3" w:rsidRPr="00B6631B">
        <w:rPr>
          <w:rFonts w:ascii="Skanska Sans East Regular" w:hAnsi="Skanska Sans East Regular"/>
          <w:bCs/>
          <w:sz w:val="20"/>
          <w:szCs w:val="20"/>
        </w:rPr>
        <w:t>pracovního poměru dané mu zaměstnavatelem z důvodů u</w:t>
      </w:r>
      <w:r w:rsidR="00712449" w:rsidRPr="00B6631B">
        <w:rPr>
          <w:rFonts w:ascii="Skanska Sans East Regular" w:hAnsi="Skanska Sans East Regular"/>
          <w:bCs/>
          <w:sz w:val="20"/>
          <w:szCs w:val="20"/>
        </w:rPr>
        <w:t xml:space="preserve">vedených v § 52 písm. a) až c) </w:t>
      </w:r>
      <w:r w:rsidR="0048218D">
        <w:rPr>
          <w:rFonts w:ascii="Skanska Sans East Regular" w:hAnsi="Skanska Sans East Regular"/>
          <w:bCs/>
          <w:sz w:val="20"/>
          <w:szCs w:val="20"/>
        </w:rPr>
        <w:t>zákoník</w:t>
      </w:r>
      <w:r w:rsidR="000717D3" w:rsidRPr="00B6631B">
        <w:rPr>
          <w:rFonts w:ascii="Skanska Sans East Regular" w:hAnsi="Skanska Sans East Regular"/>
          <w:bCs/>
          <w:sz w:val="20"/>
          <w:szCs w:val="20"/>
        </w:rPr>
        <w:t>u práce</w:t>
      </w:r>
      <w:r w:rsidR="00DF7177" w:rsidRPr="00B6631B">
        <w:rPr>
          <w:rFonts w:ascii="Skanska Sans East Regular" w:hAnsi="Skanska Sans East Regular"/>
          <w:bCs/>
          <w:sz w:val="20"/>
          <w:szCs w:val="20"/>
        </w:rPr>
        <w:t xml:space="preserve"> </w:t>
      </w:r>
      <w:r w:rsidR="000717D3" w:rsidRPr="00B6631B">
        <w:rPr>
          <w:rFonts w:ascii="Skanska Sans East Regular" w:hAnsi="Skanska Sans East Regular"/>
          <w:bCs/>
          <w:sz w:val="20"/>
          <w:szCs w:val="20"/>
        </w:rPr>
        <w:t xml:space="preserve">dohodne </w:t>
      </w:r>
      <w:r w:rsidRPr="00B6631B">
        <w:rPr>
          <w:rFonts w:ascii="Skanska Sans East Regular" w:hAnsi="Skanska Sans East Regular"/>
          <w:bCs/>
          <w:sz w:val="20"/>
          <w:szCs w:val="20"/>
        </w:rPr>
        <w:t xml:space="preserve">se zaměstnavatelem </w:t>
      </w:r>
      <w:r w:rsidR="000717D3" w:rsidRPr="00B6631B">
        <w:rPr>
          <w:rFonts w:ascii="Skanska Sans East Regular" w:hAnsi="Skanska Sans East Regular"/>
          <w:bCs/>
          <w:sz w:val="20"/>
          <w:szCs w:val="20"/>
        </w:rPr>
        <w:t xml:space="preserve">na </w:t>
      </w:r>
      <w:r w:rsidR="00DF7177" w:rsidRPr="00B6631B">
        <w:rPr>
          <w:rFonts w:ascii="Skanska Sans East Regular" w:hAnsi="Skanska Sans East Regular"/>
          <w:bCs/>
          <w:sz w:val="20"/>
          <w:szCs w:val="20"/>
        </w:rPr>
        <w:t xml:space="preserve">dřívějším </w:t>
      </w:r>
      <w:r w:rsidR="000717D3" w:rsidRPr="00B6631B">
        <w:rPr>
          <w:rFonts w:ascii="Skanska Sans East Regular" w:hAnsi="Skanska Sans East Regular"/>
          <w:bCs/>
          <w:sz w:val="20"/>
          <w:szCs w:val="20"/>
        </w:rPr>
        <w:t xml:space="preserve">rozvázání pracovního poměru dohodou z týchž důvodů, </w:t>
      </w:r>
      <w:r w:rsidRPr="00B6631B">
        <w:rPr>
          <w:rFonts w:ascii="Skanska Sans East Regular" w:hAnsi="Skanska Sans East Regular"/>
          <w:bCs/>
          <w:sz w:val="20"/>
          <w:szCs w:val="20"/>
        </w:rPr>
        <w:t xml:space="preserve">přísluší mu </w:t>
      </w:r>
      <w:r w:rsidR="000717D3" w:rsidRPr="00B6631B">
        <w:rPr>
          <w:rFonts w:ascii="Skanska Sans East Regular" w:hAnsi="Skanska Sans East Regular"/>
          <w:bCs/>
          <w:sz w:val="20"/>
          <w:szCs w:val="20"/>
        </w:rPr>
        <w:t>zvýšení odstupného</w:t>
      </w:r>
      <w:r w:rsidR="004F1048" w:rsidRPr="00B6631B">
        <w:rPr>
          <w:rFonts w:ascii="Skanska Sans East Regular" w:hAnsi="Skanska Sans East Regular"/>
          <w:bCs/>
          <w:sz w:val="20"/>
          <w:szCs w:val="20"/>
        </w:rPr>
        <w:t xml:space="preserve"> (zákonného nebo popř. zvýšeného podle předchozího odstavce 8.1.)</w:t>
      </w:r>
      <w:r w:rsidR="000717D3" w:rsidRPr="00B6631B">
        <w:rPr>
          <w:rFonts w:ascii="Skanska Sans East Regular" w:hAnsi="Skanska Sans East Regular"/>
          <w:bCs/>
          <w:sz w:val="20"/>
          <w:szCs w:val="20"/>
        </w:rPr>
        <w:t xml:space="preserve"> </w:t>
      </w:r>
      <w:r w:rsidR="000717D3" w:rsidRPr="00B6631B">
        <w:rPr>
          <w:rFonts w:ascii="Skanska Sans East Regular" w:hAnsi="Skanska Sans East Regular"/>
          <w:b/>
          <w:bCs/>
          <w:i/>
          <w:sz w:val="20"/>
          <w:szCs w:val="20"/>
        </w:rPr>
        <w:t>o další jeden násobek</w:t>
      </w:r>
      <w:r w:rsidR="000717D3" w:rsidRPr="00B6631B">
        <w:rPr>
          <w:rFonts w:ascii="Skanska Sans East Regular" w:hAnsi="Skanska Sans East Regular"/>
          <w:bCs/>
          <w:sz w:val="20"/>
          <w:szCs w:val="20"/>
        </w:rPr>
        <w:t xml:space="preserve"> jeho průměrného výdělku, a to </w:t>
      </w:r>
      <w:r w:rsidR="001C3AC5" w:rsidRPr="001C3AC5">
        <w:rPr>
          <w:rFonts w:ascii="Skanska Sans East Regular" w:hAnsi="Skanska Sans East Regular"/>
          <w:b/>
          <w:sz w:val="20"/>
        </w:rPr>
        <w:t>za každý celý měsíc</w:t>
      </w:r>
      <w:r w:rsidR="000717D3" w:rsidRPr="00B6631B">
        <w:rPr>
          <w:rFonts w:ascii="Skanska Sans East Regular" w:hAnsi="Skanska Sans East Regular"/>
          <w:bCs/>
          <w:sz w:val="20"/>
          <w:szCs w:val="20"/>
        </w:rPr>
        <w:t xml:space="preserve"> nevyčerpané </w:t>
      </w:r>
      <w:r w:rsidRPr="00B6631B">
        <w:rPr>
          <w:rFonts w:ascii="Skanska Sans East Regular" w:hAnsi="Skanska Sans East Regular"/>
          <w:bCs/>
          <w:sz w:val="20"/>
          <w:szCs w:val="20"/>
        </w:rPr>
        <w:t xml:space="preserve">(původní) </w:t>
      </w:r>
      <w:r w:rsidR="000717D3" w:rsidRPr="00B6631B">
        <w:rPr>
          <w:rFonts w:ascii="Skanska Sans East Regular" w:hAnsi="Skanska Sans East Regular"/>
          <w:bCs/>
          <w:sz w:val="20"/>
          <w:szCs w:val="20"/>
        </w:rPr>
        <w:t>výpovědní doby.</w:t>
      </w:r>
    </w:p>
    <w:p w:rsidR="00E31BA7" w:rsidRDefault="00A028D6">
      <w:pPr>
        <w:pStyle w:val="Odstavecseseznamem"/>
        <w:spacing w:after="0" w:line="240" w:lineRule="auto"/>
        <w:ind w:left="567"/>
        <w:jc w:val="both"/>
        <w:rPr>
          <w:rFonts w:ascii="Skanska Sans East Regular" w:hAnsi="Skanska Sans East Regular"/>
          <w:bCs/>
          <w:sz w:val="20"/>
          <w:szCs w:val="20"/>
        </w:rPr>
      </w:pPr>
      <w:r w:rsidRPr="00B6631B">
        <w:rPr>
          <w:rFonts w:ascii="Skanska Sans East Regular" w:hAnsi="Skanska Sans East Regular"/>
          <w:bCs/>
          <w:sz w:val="20"/>
          <w:szCs w:val="20"/>
        </w:rPr>
        <w:t xml:space="preserve">Zvýšení odstupného ve stejné výši </w:t>
      </w:r>
      <w:r w:rsidR="00E16B5D" w:rsidRPr="00B6631B">
        <w:rPr>
          <w:rFonts w:ascii="Skanska Sans East Regular" w:hAnsi="Skanska Sans East Regular"/>
          <w:bCs/>
          <w:sz w:val="20"/>
          <w:szCs w:val="20"/>
        </w:rPr>
        <w:t>přísluší</w:t>
      </w:r>
      <w:r w:rsidRPr="00B6631B">
        <w:rPr>
          <w:rFonts w:ascii="Skanska Sans East Regular" w:hAnsi="Skanska Sans East Regular"/>
          <w:bCs/>
          <w:sz w:val="20"/>
          <w:szCs w:val="20"/>
        </w:rPr>
        <w:t xml:space="preserve"> též zaměstnanci, který se dohodne na rozvázání pracovního poměru dohodou z důvodů dle § 52 písm. a) až c</w:t>
      </w:r>
      <w:r w:rsidR="007004A4" w:rsidRPr="00B6631B">
        <w:rPr>
          <w:rFonts w:ascii="Skanska Sans East Regular" w:hAnsi="Skanska Sans East Regular"/>
          <w:bCs/>
          <w:sz w:val="20"/>
          <w:szCs w:val="20"/>
        </w:rPr>
        <w:t xml:space="preserve">) </w:t>
      </w:r>
      <w:r w:rsidR="0048218D">
        <w:rPr>
          <w:rFonts w:ascii="Skanska Sans East Regular" w:hAnsi="Skanska Sans East Regular"/>
          <w:bCs/>
          <w:sz w:val="20"/>
          <w:szCs w:val="20"/>
        </w:rPr>
        <w:t>zákoník</w:t>
      </w:r>
      <w:r w:rsidRPr="00B6631B">
        <w:rPr>
          <w:rFonts w:ascii="Skanska Sans East Regular" w:hAnsi="Skanska Sans East Regular"/>
          <w:bCs/>
          <w:sz w:val="20"/>
          <w:szCs w:val="20"/>
        </w:rPr>
        <w:t>u práce ještě před doručení</w:t>
      </w:r>
      <w:r w:rsidR="00DF7177" w:rsidRPr="00B6631B">
        <w:rPr>
          <w:rFonts w:ascii="Skanska Sans East Regular" w:hAnsi="Skanska Sans East Regular"/>
          <w:bCs/>
          <w:sz w:val="20"/>
          <w:szCs w:val="20"/>
        </w:rPr>
        <w:t>m</w:t>
      </w:r>
      <w:r w:rsidRPr="00B6631B">
        <w:rPr>
          <w:rFonts w:ascii="Skanska Sans East Regular" w:hAnsi="Skanska Sans East Regular"/>
          <w:bCs/>
          <w:sz w:val="20"/>
          <w:szCs w:val="20"/>
        </w:rPr>
        <w:t xml:space="preserve"> výpovědi zaměstnavatele z pracovního poměru z týchž důvodů. </w:t>
      </w:r>
    </w:p>
    <w:p w:rsidR="00DC56A9" w:rsidRDefault="00DC56A9" w:rsidP="00DC56A9">
      <w:pPr>
        <w:pStyle w:val="Odstavecseseznamem"/>
        <w:spacing w:after="0" w:line="240" w:lineRule="auto"/>
        <w:ind w:left="567"/>
        <w:jc w:val="both"/>
        <w:rPr>
          <w:rFonts w:ascii="Skanska Sans East Regular" w:hAnsi="Skanska Sans East Regular"/>
          <w:bCs/>
          <w:sz w:val="20"/>
          <w:szCs w:val="20"/>
        </w:rPr>
      </w:pPr>
    </w:p>
    <w:p w:rsidR="00E31BA7" w:rsidRDefault="00CE194E">
      <w:pPr>
        <w:pStyle w:val="Odstavecseseznamem"/>
        <w:spacing w:after="0" w:line="240" w:lineRule="auto"/>
        <w:ind w:left="567"/>
        <w:jc w:val="both"/>
        <w:rPr>
          <w:rFonts w:ascii="Skanska Sans East Regular" w:hAnsi="Skanska Sans East Regular"/>
          <w:bCs/>
          <w:sz w:val="20"/>
          <w:szCs w:val="20"/>
        </w:rPr>
      </w:pPr>
      <w:r w:rsidRPr="00B6631B">
        <w:rPr>
          <w:rFonts w:ascii="Skanska Sans East Regular" w:hAnsi="Skanska Sans East Regular"/>
          <w:bCs/>
          <w:sz w:val="20"/>
          <w:szCs w:val="20"/>
        </w:rPr>
        <w:t>Dle odstavc</w:t>
      </w:r>
      <w:r w:rsidR="004B1B6E" w:rsidRPr="00B6631B">
        <w:rPr>
          <w:rFonts w:ascii="Skanska Sans East Regular" w:hAnsi="Skanska Sans East Regular"/>
          <w:bCs/>
          <w:sz w:val="20"/>
          <w:szCs w:val="20"/>
        </w:rPr>
        <w:t>ů</w:t>
      </w:r>
      <w:r w:rsidRPr="00B6631B">
        <w:rPr>
          <w:rFonts w:ascii="Skanska Sans East Regular" w:hAnsi="Skanska Sans East Regular"/>
          <w:bCs/>
          <w:sz w:val="20"/>
          <w:szCs w:val="20"/>
        </w:rPr>
        <w:t xml:space="preserve"> 8.1 a 8.2 této kolektivní smlouvy tedy zaměstnanci náleží odstupné v této výši:</w:t>
      </w:r>
    </w:p>
    <w:p w:rsidR="00DC56A9" w:rsidRPr="00B6631B" w:rsidRDefault="00DC56A9" w:rsidP="00DC56A9">
      <w:pPr>
        <w:pStyle w:val="Odstavecseseznamem"/>
        <w:spacing w:after="0" w:line="240" w:lineRule="auto"/>
        <w:ind w:left="567"/>
        <w:jc w:val="both"/>
        <w:rPr>
          <w:rFonts w:ascii="Skanska Sans East Regular" w:hAnsi="Skanska Sans East Regular"/>
          <w:bCs/>
          <w:sz w:val="20"/>
          <w:szCs w:val="20"/>
        </w:rPr>
      </w:pPr>
    </w:p>
    <w:tbl>
      <w:tblPr>
        <w:tblW w:w="8733" w:type="dxa"/>
        <w:tblInd w:w="589" w:type="dxa"/>
        <w:tblLook w:val="04A0"/>
      </w:tblPr>
      <w:tblGrid>
        <w:gridCol w:w="2320"/>
        <w:gridCol w:w="1960"/>
        <w:gridCol w:w="2185"/>
        <w:gridCol w:w="2268"/>
      </w:tblGrid>
      <w:tr w:rsidR="00DE677F" w:rsidRPr="00B6631B" w:rsidTr="00DC56A9">
        <w:trPr>
          <w:trHeight w:val="48"/>
        </w:trPr>
        <w:tc>
          <w:tcPr>
            <w:tcW w:w="2320" w:type="dxa"/>
            <w:tcBorders>
              <w:top w:val="nil"/>
              <w:left w:val="nil"/>
              <w:bottom w:val="nil"/>
              <w:right w:val="nil"/>
            </w:tcBorders>
            <w:shd w:val="clear" w:color="auto" w:fill="auto"/>
            <w:hideMark/>
          </w:tcPr>
          <w:p w:rsidR="00DE677F" w:rsidRPr="00B6631B" w:rsidRDefault="00DE677F" w:rsidP="00DE677F">
            <w:pPr>
              <w:spacing w:after="0" w:line="240" w:lineRule="auto"/>
              <w:jc w:val="right"/>
              <w:rPr>
                <w:rFonts w:ascii="Skanska Sans East Regular" w:hAnsi="Skanska Sans East Regular" w:cs="Arial"/>
                <w:color w:val="000000"/>
                <w:sz w:val="20"/>
                <w:szCs w:val="20"/>
                <w:lang w:eastAsia="en-GB"/>
              </w:rPr>
            </w:pPr>
          </w:p>
        </w:tc>
        <w:tc>
          <w:tcPr>
            <w:tcW w:w="6413" w:type="dxa"/>
            <w:gridSpan w:val="3"/>
            <w:tcBorders>
              <w:top w:val="single" w:sz="8" w:space="0" w:color="auto"/>
              <w:left w:val="single" w:sz="8" w:space="0" w:color="auto"/>
              <w:right w:val="single" w:sz="8" w:space="0" w:color="000000"/>
            </w:tcBorders>
            <w:shd w:val="clear" w:color="000000" w:fill="EAF1DD"/>
            <w:vAlign w:val="center"/>
            <w:hideMark/>
          </w:tcPr>
          <w:p w:rsidR="00DE677F" w:rsidRPr="00B6631B" w:rsidRDefault="00DE677F" w:rsidP="00DE677F">
            <w:pPr>
              <w:spacing w:after="0" w:line="240" w:lineRule="auto"/>
              <w:jc w:val="center"/>
              <w:rPr>
                <w:rFonts w:ascii="Skanska Sans East Regular" w:hAnsi="Skanska Sans East Regular" w:cs="Arial"/>
                <w:color w:val="000000"/>
                <w:sz w:val="20"/>
                <w:szCs w:val="20"/>
                <w:lang w:eastAsia="en-GB"/>
              </w:rPr>
            </w:pPr>
            <w:r w:rsidRPr="00B6631B">
              <w:rPr>
                <w:rFonts w:ascii="Skanska Sans East Regular" w:hAnsi="Skanska Sans East Regular" w:cs="Arial"/>
                <w:color w:val="000000"/>
                <w:sz w:val="20"/>
                <w:szCs w:val="20"/>
                <w:lang w:eastAsia="en-GB"/>
              </w:rPr>
              <w:t>Výše odstupného (výše násobku průměrného výdělku)</w:t>
            </w:r>
          </w:p>
        </w:tc>
      </w:tr>
      <w:tr w:rsidR="00DE677F" w:rsidRPr="00B6631B" w:rsidTr="00DC56A9">
        <w:trPr>
          <w:trHeight w:val="960"/>
        </w:trPr>
        <w:tc>
          <w:tcPr>
            <w:tcW w:w="2320" w:type="dxa"/>
            <w:tcBorders>
              <w:top w:val="single" w:sz="8" w:space="0" w:color="auto"/>
              <w:left w:val="single" w:sz="8" w:space="0" w:color="auto"/>
              <w:bottom w:val="single" w:sz="8" w:space="0" w:color="auto"/>
              <w:right w:val="single" w:sz="4" w:space="0" w:color="auto"/>
            </w:tcBorders>
            <w:shd w:val="clear" w:color="000000" w:fill="EAF1DD"/>
            <w:vAlign w:val="center"/>
            <w:hideMark/>
          </w:tcPr>
          <w:p w:rsidR="00DE677F" w:rsidRPr="00B6631B" w:rsidRDefault="00DE677F" w:rsidP="00DE677F">
            <w:pPr>
              <w:spacing w:after="0" w:line="240" w:lineRule="auto"/>
              <w:rPr>
                <w:rFonts w:ascii="Skanska Sans East Regular" w:hAnsi="Skanska Sans East Regular" w:cs="Arial"/>
                <w:color w:val="000000"/>
                <w:sz w:val="20"/>
                <w:szCs w:val="20"/>
                <w:lang w:eastAsia="en-GB"/>
              </w:rPr>
            </w:pPr>
            <w:r w:rsidRPr="00B6631B">
              <w:rPr>
                <w:rFonts w:ascii="Skanska Sans East Regular" w:hAnsi="Skanska Sans East Regular" w:cs="Arial"/>
                <w:color w:val="000000"/>
                <w:sz w:val="20"/>
                <w:szCs w:val="20"/>
                <w:lang w:eastAsia="en-GB"/>
              </w:rPr>
              <w:t>Délka nepřetržitého trvání pracovního poměru</w:t>
            </w:r>
          </w:p>
        </w:tc>
        <w:tc>
          <w:tcPr>
            <w:tcW w:w="1960" w:type="dxa"/>
            <w:tcBorders>
              <w:top w:val="nil"/>
              <w:left w:val="nil"/>
              <w:bottom w:val="dotted" w:sz="12" w:space="0" w:color="auto"/>
              <w:right w:val="single" w:sz="8" w:space="0" w:color="auto"/>
            </w:tcBorders>
            <w:shd w:val="clear" w:color="000000" w:fill="FDE9D9"/>
            <w:vAlign w:val="center"/>
            <w:hideMark/>
          </w:tcPr>
          <w:p w:rsidR="00DE677F" w:rsidRPr="00B6631B" w:rsidRDefault="00DE677F" w:rsidP="00DE677F">
            <w:pPr>
              <w:spacing w:after="0" w:line="240" w:lineRule="auto"/>
              <w:jc w:val="center"/>
              <w:rPr>
                <w:rFonts w:ascii="Skanska Sans East Regular" w:hAnsi="Skanska Sans East Regular" w:cs="Arial"/>
                <w:color w:val="000000"/>
                <w:sz w:val="20"/>
                <w:szCs w:val="20"/>
                <w:lang w:eastAsia="en-GB"/>
              </w:rPr>
            </w:pPr>
            <w:r w:rsidRPr="00B6631B">
              <w:rPr>
                <w:rFonts w:ascii="Skanska Sans East Regular" w:hAnsi="Skanska Sans East Regular" w:cs="Arial"/>
                <w:color w:val="000000"/>
                <w:sz w:val="20"/>
                <w:szCs w:val="20"/>
                <w:lang w:eastAsia="en-GB"/>
              </w:rPr>
              <w:t>skončení pracovního poměru uplynutím výpovědní doby</w:t>
            </w:r>
          </w:p>
        </w:tc>
        <w:tc>
          <w:tcPr>
            <w:tcW w:w="2185" w:type="dxa"/>
            <w:tcBorders>
              <w:top w:val="nil"/>
              <w:left w:val="nil"/>
              <w:bottom w:val="dotted" w:sz="12" w:space="0" w:color="auto"/>
              <w:right w:val="single" w:sz="8" w:space="0" w:color="auto"/>
            </w:tcBorders>
            <w:shd w:val="clear" w:color="000000" w:fill="FDE9D9"/>
            <w:vAlign w:val="center"/>
            <w:hideMark/>
          </w:tcPr>
          <w:p w:rsidR="00DE677F" w:rsidRPr="00B6631B" w:rsidRDefault="00DE677F" w:rsidP="00DE677F">
            <w:pPr>
              <w:spacing w:after="0" w:line="240" w:lineRule="auto"/>
              <w:jc w:val="center"/>
              <w:rPr>
                <w:rFonts w:ascii="Skanska Sans East Regular" w:hAnsi="Skanska Sans East Regular" w:cs="Arial"/>
                <w:color w:val="000000"/>
                <w:sz w:val="20"/>
                <w:szCs w:val="20"/>
                <w:lang w:eastAsia="en-GB"/>
              </w:rPr>
            </w:pPr>
            <w:r w:rsidRPr="00B6631B">
              <w:rPr>
                <w:rFonts w:ascii="Skanska Sans East Regular" w:hAnsi="Skanska Sans East Regular" w:cs="Arial"/>
                <w:color w:val="000000"/>
                <w:sz w:val="20"/>
                <w:szCs w:val="20"/>
                <w:lang w:eastAsia="en-GB"/>
              </w:rPr>
              <w:t>skončení pracovního poměru bez čerpání 1 měsíce výpovědní doby</w:t>
            </w:r>
          </w:p>
        </w:tc>
        <w:tc>
          <w:tcPr>
            <w:tcW w:w="2268" w:type="dxa"/>
            <w:tcBorders>
              <w:top w:val="nil"/>
              <w:left w:val="nil"/>
              <w:bottom w:val="dotted" w:sz="12" w:space="0" w:color="auto"/>
              <w:right w:val="single" w:sz="8" w:space="0" w:color="auto"/>
            </w:tcBorders>
            <w:shd w:val="clear" w:color="000000" w:fill="FDE9D9"/>
            <w:vAlign w:val="center"/>
            <w:hideMark/>
          </w:tcPr>
          <w:p w:rsidR="00DE677F" w:rsidRPr="00B6631B" w:rsidRDefault="00DE677F" w:rsidP="00DE677F">
            <w:pPr>
              <w:spacing w:after="0" w:line="240" w:lineRule="auto"/>
              <w:jc w:val="center"/>
              <w:rPr>
                <w:rFonts w:ascii="Skanska Sans East Regular" w:hAnsi="Skanska Sans East Regular" w:cs="Arial"/>
                <w:color w:val="000000"/>
                <w:sz w:val="20"/>
                <w:szCs w:val="20"/>
                <w:lang w:eastAsia="en-GB"/>
              </w:rPr>
            </w:pPr>
            <w:r w:rsidRPr="00B6631B">
              <w:rPr>
                <w:rFonts w:ascii="Skanska Sans East Regular" w:hAnsi="Skanska Sans East Regular" w:cs="Arial"/>
                <w:color w:val="000000"/>
                <w:sz w:val="20"/>
                <w:szCs w:val="20"/>
                <w:lang w:eastAsia="en-GB"/>
              </w:rPr>
              <w:t>skončení pracovního poměru bez čerpání 2 měsíců výpovědní doby</w:t>
            </w:r>
          </w:p>
        </w:tc>
      </w:tr>
      <w:tr w:rsidR="00DE677F" w:rsidRPr="00B6631B" w:rsidTr="00DC56A9">
        <w:trPr>
          <w:trHeight w:val="307"/>
        </w:trPr>
        <w:tc>
          <w:tcPr>
            <w:tcW w:w="2320" w:type="dxa"/>
            <w:vMerge w:val="restart"/>
            <w:tcBorders>
              <w:top w:val="single" w:sz="8" w:space="0" w:color="auto"/>
              <w:left w:val="single" w:sz="8" w:space="0" w:color="auto"/>
              <w:bottom w:val="single" w:sz="8" w:space="0" w:color="000000"/>
              <w:right w:val="single" w:sz="8" w:space="0" w:color="auto"/>
            </w:tcBorders>
            <w:shd w:val="clear" w:color="auto" w:fill="FDE9D9"/>
            <w:vAlign w:val="center"/>
            <w:hideMark/>
          </w:tcPr>
          <w:p w:rsidR="00DE677F" w:rsidRPr="00B6631B" w:rsidRDefault="00DE677F" w:rsidP="00DE677F">
            <w:pPr>
              <w:spacing w:after="0" w:line="240" w:lineRule="auto"/>
              <w:jc w:val="center"/>
              <w:rPr>
                <w:rFonts w:ascii="Skanska Sans East Regular" w:hAnsi="Skanska Sans East Regular" w:cs="Arial"/>
                <w:color w:val="000000"/>
                <w:sz w:val="20"/>
                <w:szCs w:val="20"/>
                <w:lang w:eastAsia="en-GB"/>
              </w:rPr>
            </w:pPr>
            <w:r w:rsidRPr="00B6631B">
              <w:rPr>
                <w:rFonts w:ascii="Skanska Sans East Regular" w:hAnsi="Skanska Sans East Regular" w:cs="Arial"/>
                <w:color w:val="000000"/>
                <w:sz w:val="20"/>
                <w:szCs w:val="20"/>
                <w:lang w:eastAsia="en-GB"/>
              </w:rPr>
              <w:t>méně než 1 rok</w:t>
            </w:r>
          </w:p>
        </w:tc>
        <w:tc>
          <w:tcPr>
            <w:tcW w:w="1960" w:type="dxa"/>
            <w:vMerge w:val="restart"/>
            <w:tcBorders>
              <w:top w:val="dotted" w:sz="12" w:space="0" w:color="auto"/>
              <w:left w:val="single" w:sz="8" w:space="0" w:color="auto"/>
              <w:bottom w:val="single" w:sz="8" w:space="0" w:color="000000"/>
              <w:right w:val="single" w:sz="8" w:space="0" w:color="auto"/>
            </w:tcBorders>
            <w:shd w:val="clear" w:color="auto" w:fill="auto"/>
            <w:vAlign w:val="center"/>
            <w:hideMark/>
          </w:tcPr>
          <w:p w:rsidR="00DE677F" w:rsidRPr="00B6631B" w:rsidRDefault="00DE677F" w:rsidP="00E7197B">
            <w:pPr>
              <w:spacing w:after="0" w:line="240" w:lineRule="auto"/>
              <w:jc w:val="center"/>
              <w:rPr>
                <w:rFonts w:ascii="Skanska Sans East Regular" w:hAnsi="Skanska Sans East Regular" w:cs="Arial"/>
                <w:i/>
                <w:iCs/>
                <w:color w:val="000000"/>
                <w:sz w:val="20"/>
                <w:szCs w:val="20"/>
                <w:lang w:eastAsia="en-GB"/>
              </w:rPr>
            </w:pPr>
            <w:r w:rsidRPr="00B6631B">
              <w:rPr>
                <w:rFonts w:ascii="Skanska Sans East Regular" w:hAnsi="Skanska Sans East Regular" w:cs="Arial"/>
                <w:i/>
                <w:iCs/>
                <w:color w:val="000000"/>
                <w:sz w:val="20"/>
                <w:szCs w:val="20"/>
                <w:lang w:eastAsia="en-GB"/>
              </w:rPr>
              <w:t>v zákonné výši</w:t>
            </w:r>
            <w:r w:rsidR="00E7197B" w:rsidRPr="00B6631B">
              <w:rPr>
                <w:rFonts w:ascii="Skanska Sans East Regular" w:hAnsi="Skanska Sans East Regular" w:cs="Arial"/>
                <w:i/>
                <w:iCs/>
                <w:color w:val="000000"/>
                <w:sz w:val="20"/>
                <w:szCs w:val="20"/>
                <w:vertAlign w:val="superscript"/>
                <w:lang w:eastAsia="en-GB"/>
              </w:rPr>
              <w:t xml:space="preserve"> *)</w:t>
            </w:r>
            <w:r w:rsidRPr="00B6631B">
              <w:rPr>
                <w:rFonts w:ascii="Skanska Sans East Regular" w:hAnsi="Skanska Sans East Regular" w:cs="Arial"/>
                <w:i/>
                <w:iCs/>
                <w:color w:val="000000"/>
                <w:sz w:val="20"/>
                <w:szCs w:val="20"/>
                <w:lang w:eastAsia="en-GB"/>
              </w:rPr>
              <w:t xml:space="preserve"> </w:t>
            </w:r>
            <w:r w:rsidRPr="00B6631B">
              <w:rPr>
                <w:rFonts w:ascii="Skanska Sans East Regular" w:hAnsi="Skanska Sans East Regular" w:cs="Arial"/>
                <w:i/>
                <w:iCs/>
                <w:color w:val="000000"/>
                <w:sz w:val="20"/>
                <w:szCs w:val="20"/>
                <w:lang w:eastAsia="en-GB"/>
              </w:rPr>
              <w:br/>
            </w:r>
          </w:p>
        </w:tc>
        <w:tc>
          <w:tcPr>
            <w:tcW w:w="2185" w:type="dxa"/>
            <w:vMerge w:val="restart"/>
            <w:tcBorders>
              <w:top w:val="dotted" w:sz="12" w:space="0" w:color="auto"/>
              <w:left w:val="single" w:sz="8" w:space="0" w:color="auto"/>
              <w:bottom w:val="single" w:sz="8" w:space="0" w:color="000000"/>
              <w:right w:val="single" w:sz="8" w:space="0" w:color="auto"/>
            </w:tcBorders>
            <w:shd w:val="clear" w:color="auto" w:fill="auto"/>
            <w:vAlign w:val="center"/>
            <w:hideMark/>
          </w:tcPr>
          <w:p w:rsidR="00DE677F" w:rsidRPr="00B6631B" w:rsidRDefault="00DE677F" w:rsidP="00BE0FC3">
            <w:pPr>
              <w:spacing w:after="0" w:line="240" w:lineRule="auto"/>
              <w:jc w:val="center"/>
              <w:rPr>
                <w:rFonts w:ascii="Skanska Sans East Regular" w:hAnsi="Skanska Sans East Regular" w:cs="Arial"/>
                <w:i/>
                <w:iCs/>
                <w:color w:val="000000"/>
                <w:sz w:val="20"/>
                <w:szCs w:val="20"/>
                <w:lang w:eastAsia="en-GB"/>
              </w:rPr>
            </w:pPr>
            <w:r w:rsidRPr="00B6631B">
              <w:rPr>
                <w:rFonts w:ascii="Skanska Sans East Regular" w:hAnsi="Skanska Sans East Regular" w:cs="Arial"/>
                <w:i/>
                <w:iCs/>
                <w:color w:val="000000"/>
                <w:sz w:val="20"/>
                <w:szCs w:val="20"/>
                <w:lang w:eastAsia="en-GB"/>
              </w:rPr>
              <w:t>v zákonné výši</w:t>
            </w:r>
            <w:r w:rsidR="00E7197B" w:rsidRPr="00B6631B">
              <w:rPr>
                <w:rFonts w:ascii="Skanska Sans East Regular" w:hAnsi="Skanska Sans East Regular" w:cs="Arial"/>
                <w:i/>
                <w:iCs/>
                <w:color w:val="000000"/>
                <w:sz w:val="20"/>
                <w:szCs w:val="20"/>
                <w:lang w:eastAsia="en-GB"/>
              </w:rPr>
              <w:t xml:space="preserve"> </w:t>
            </w:r>
            <w:r w:rsidR="00E7197B" w:rsidRPr="00B6631B">
              <w:rPr>
                <w:rFonts w:ascii="Skanska Sans East Regular" w:hAnsi="Skanska Sans East Regular" w:cs="Arial"/>
                <w:i/>
                <w:iCs/>
                <w:color w:val="000000"/>
                <w:sz w:val="20"/>
                <w:szCs w:val="20"/>
                <w:vertAlign w:val="superscript"/>
                <w:lang w:eastAsia="en-GB"/>
              </w:rPr>
              <w:t>*)</w:t>
            </w:r>
            <w:r w:rsidRPr="00B6631B">
              <w:rPr>
                <w:rFonts w:ascii="Skanska Sans East Regular" w:hAnsi="Skanska Sans East Regular" w:cs="Arial"/>
                <w:i/>
                <w:iCs/>
                <w:color w:val="000000"/>
                <w:sz w:val="20"/>
                <w:szCs w:val="20"/>
                <w:lang w:eastAsia="en-GB"/>
              </w:rPr>
              <w:t xml:space="preserve"> + </w:t>
            </w:r>
            <w:r w:rsidRPr="00B6631B">
              <w:rPr>
                <w:rFonts w:ascii="Skanska Sans East Regular" w:hAnsi="Skanska Sans East Regular" w:cs="Arial"/>
                <w:i/>
                <w:iCs/>
                <w:color w:val="000000"/>
                <w:sz w:val="20"/>
                <w:szCs w:val="20"/>
                <w:lang w:eastAsia="en-GB"/>
              </w:rPr>
              <w:br/>
              <w:t>další 1násobek</w:t>
            </w:r>
          </w:p>
        </w:tc>
        <w:tc>
          <w:tcPr>
            <w:tcW w:w="2268" w:type="dxa"/>
            <w:vMerge w:val="restart"/>
            <w:tcBorders>
              <w:top w:val="dotted" w:sz="12" w:space="0" w:color="auto"/>
              <w:left w:val="single" w:sz="8" w:space="0" w:color="auto"/>
              <w:bottom w:val="single" w:sz="8" w:space="0" w:color="000000"/>
              <w:right w:val="single" w:sz="8" w:space="0" w:color="auto"/>
            </w:tcBorders>
            <w:shd w:val="clear" w:color="auto" w:fill="auto"/>
            <w:vAlign w:val="center"/>
            <w:hideMark/>
          </w:tcPr>
          <w:p w:rsidR="00DE677F" w:rsidRPr="00B6631B" w:rsidRDefault="00DE677F" w:rsidP="00BE0FC3">
            <w:pPr>
              <w:spacing w:after="0" w:line="240" w:lineRule="auto"/>
              <w:jc w:val="center"/>
              <w:rPr>
                <w:rFonts w:ascii="Skanska Sans East Regular" w:hAnsi="Skanska Sans East Regular" w:cs="Arial"/>
                <w:i/>
                <w:iCs/>
                <w:color w:val="000000"/>
                <w:sz w:val="20"/>
                <w:szCs w:val="20"/>
                <w:lang w:eastAsia="en-GB"/>
              </w:rPr>
            </w:pPr>
            <w:r w:rsidRPr="00B6631B">
              <w:rPr>
                <w:rFonts w:ascii="Skanska Sans East Regular" w:hAnsi="Skanska Sans East Regular" w:cs="Arial"/>
                <w:i/>
                <w:iCs/>
                <w:color w:val="000000"/>
                <w:sz w:val="20"/>
                <w:szCs w:val="20"/>
                <w:lang w:eastAsia="en-GB"/>
              </w:rPr>
              <w:t xml:space="preserve">v zákonné výši </w:t>
            </w:r>
            <w:r w:rsidR="00E7197B" w:rsidRPr="00B6631B">
              <w:rPr>
                <w:rFonts w:ascii="Skanska Sans East Regular" w:hAnsi="Skanska Sans East Regular" w:cs="Arial"/>
                <w:i/>
                <w:iCs/>
                <w:color w:val="000000"/>
                <w:sz w:val="20"/>
                <w:szCs w:val="20"/>
                <w:vertAlign w:val="superscript"/>
                <w:lang w:eastAsia="en-GB"/>
              </w:rPr>
              <w:t>*)</w:t>
            </w:r>
            <w:r w:rsidRPr="00B6631B">
              <w:rPr>
                <w:rFonts w:ascii="Skanska Sans East Regular" w:hAnsi="Skanska Sans East Regular" w:cs="Arial"/>
                <w:i/>
                <w:iCs/>
                <w:color w:val="000000"/>
                <w:sz w:val="20"/>
                <w:szCs w:val="20"/>
                <w:lang w:eastAsia="en-GB"/>
              </w:rPr>
              <w:t xml:space="preserve">+ </w:t>
            </w:r>
            <w:r w:rsidRPr="00B6631B">
              <w:rPr>
                <w:rFonts w:ascii="Skanska Sans East Regular" w:hAnsi="Skanska Sans East Regular" w:cs="Arial"/>
                <w:i/>
                <w:iCs/>
                <w:color w:val="000000"/>
                <w:sz w:val="20"/>
                <w:szCs w:val="20"/>
                <w:lang w:eastAsia="en-GB"/>
              </w:rPr>
              <w:br/>
              <w:t>další 2násobek</w:t>
            </w:r>
          </w:p>
        </w:tc>
      </w:tr>
      <w:tr w:rsidR="00DE677F" w:rsidRPr="00B6631B" w:rsidTr="00DC56A9">
        <w:trPr>
          <w:trHeight w:val="345"/>
        </w:trPr>
        <w:tc>
          <w:tcPr>
            <w:tcW w:w="2320" w:type="dxa"/>
            <w:vMerge/>
            <w:tcBorders>
              <w:top w:val="nil"/>
              <w:left w:val="single" w:sz="8" w:space="0" w:color="auto"/>
              <w:bottom w:val="single" w:sz="8" w:space="0" w:color="000000"/>
              <w:right w:val="single" w:sz="8" w:space="0" w:color="auto"/>
            </w:tcBorders>
            <w:shd w:val="clear" w:color="auto" w:fill="FDE9D9"/>
            <w:vAlign w:val="center"/>
            <w:hideMark/>
          </w:tcPr>
          <w:p w:rsidR="00DE677F" w:rsidRPr="00B6631B" w:rsidRDefault="00DE677F" w:rsidP="00DE677F">
            <w:pPr>
              <w:spacing w:after="0" w:line="240" w:lineRule="auto"/>
              <w:rPr>
                <w:rFonts w:ascii="Skanska Sans East Regular" w:hAnsi="Skanska Sans East Regular" w:cs="Arial"/>
                <w:color w:val="000000"/>
                <w:sz w:val="20"/>
                <w:szCs w:val="20"/>
                <w:lang w:eastAsia="en-GB"/>
              </w:rPr>
            </w:pPr>
          </w:p>
        </w:tc>
        <w:tc>
          <w:tcPr>
            <w:tcW w:w="1960" w:type="dxa"/>
            <w:vMerge/>
            <w:tcBorders>
              <w:top w:val="nil"/>
              <w:left w:val="single" w:sz="8" w:space="0" w:color="auto"/>
              <w:bottom w:val="single" w:sz="8" w:space="0" w:color="000000"/>
              <w:right w:val="single" w:sz="8" w:space="0" w:color="auto"/>
            </w:tcBorders>
            <w:vAlign w:val="center"/>
            <w:hideMark/>
          </w:tcPr>
          <w:p w:rsidR="00DE677F" w:rsidRPr="00B6631B" w:rsidRDefault="00DE677F" w:rsidP="00DE677F">
            <w:pPr>
              <w:spacing w:after="0" w:line="240" w:lineRule="auto"/>
              <w:rPr>
                <w:rFonts w:ascii="Skanska Sans East Regular" w:hAnsi="Skanska Sans East Regular" w:cs="Arial"/>
                <w:i/>
                <w:iCs/>
                <w:color w:val="000000"/>
                <w:sz w:val="20"/>
                <w:szCs w:val="20"/>
                <w:lang w:eastAsia="en-GB"/>
              </w:rPr>
            </w:pPr>
          </w:p>
        </w:tc>
        <w:tc>
          <w:tcPr>
            <w:tcW w:w="2185" w:type="dxa"/>
            <w:vMerge/>
            <w:tcBorders>
              <w:top w:val="nil"/>
              <w:left w:val="single" w:sz="8" w:space="0" w:color="auto"/>
              <w:bottom w:val="single" w:sz="8" w:space="0" w:color="000000"/>
              <w:right w:val="single" w:sz="8" w:space="0" w:color="auto"/>
            </w:tcBorders>
            <w:vAlign w:val="center"/>
            <w:hideMark/>
          </w:tcPr>
          <w:p w:rsidR="00DE677F" w:rsidRPr="00B6631B" w:rsidRDefault="00DE677F" w:rsidP="00DE677F">
            <w:pPr>
              <w:spacing w:after="0" w:line="240" w:lineRule="auto"/>
              <w:rPr>
                <w:rFonts w:ascii="Skanska Sans East Regular" w:hAnsi="Skanska Sans East Regular" w:cs="Arial"/>
                <w:i/>
                <w:iCs/>
                <w:color w:val="000000"/>
                <w:sz w:val="20"/>
                <w:szCs w:val="20"/>
                <w:lang w:eastAsia="en-GB"/>
              </w:rPr>
            </w:pPr>
          </w:p>
        </w:tc>
        <w:tc>
          <w:tcPr>
            <w:tcW w:w="2268" w:type="dxa"/>
            <w:vMerge/>
            <w:tcBorders>
              <w:top w:val="nil"/>
              <w:left w:val="single" w:sz="8" w:space="0" w:color="auto"/>
              <w:bottom w:val="single" w:sz="8" w:space="0" w:color="000000"/>
              <w:right w:val="single" w:sz="8" w:space="0" w:color="auto"/>
            </w:tcBorders>
            <w:vAlign w:val="center"/>
            <w:hideMark/>
          </w:tcPr>
          <w:p w:rsidR="00DE677F" w:rsidRPr="00B6631B" w:rsidRDefault="00DE677F" w:rsidP="00DE677F">
            <w:pPr>
              <w:spacing w:after="0" w:line="240" w:lineRule="auto"/>
              <w:rPr>
                <w:rFonts w:ascii="Skanska Sans East Regular" w:hAnsi="Skanska Sans East Regular" w:cs="Arial"/>
                <w:i/>
                <w:iCs/>
                <w:color w:val="000000"/>
                <w:sz w:val="20"/>
                <w:szCs w:val="20"/>
                <w:lang w:eastAsia="en-GB"/>
              </w:rPr>
            </w:pPr>
          </w:p>
        </w:tc>
      </w:tr>
      <w:tr w:rsidR="00DE677F" w:rsidRPr="00B6631B" w:rsidTr="00DC56A9">
        <w:trPr>
          <w:trHeight w:val="307"/>
        </w:trPr>
        <w:tc>
          <w:tcPr>
            <w:tcW w:w="2320" w:type="dxa"/>
            <w:vMerge w:val="restart"/>
            <w:tcBorders>
              <w:top w:val="nil"/>
              <w:left w:val="single" w:sz="8" w:space="0" w:color="auto"/>
              <w:bottom w:val="single" w:sz="8" w:space="0" w:color="000000"/>
              <w:right w:val="single" w:sz="8" w:space="0" w:color="auto"/>
            </w:tcBorders>
            <w:shd w:val="clear" w:color="auto" w:fill="FDE9D9"/>
            <w:vAlign w:val="center"/>
            <w:hideMark/>
          </w:tcPr>
          <w:p w:rsidR="00DE677F" w:rsidRPr="00B6631B" w:rsidRDefault="00DE677F" w:rsidP="00DE677F">
            <w:pPr>
              <w:spacing w:after="0" w:line="240" w:lineRule="auto"/>
              <w:jc w:val="center"/>
              <w:rPr>
                <w:rFonts w:ascii="Skanska Sans East Regular" w:hAnsi="Skanska Sans East Regular" w:cs="Arial"/>
                <w:color w:val="000000"/>
                <w:sz w:val="20"/>
                <w:szCs w:val="20"/>
                <w:lang w:eastAsia="en-GB"/>
              </w:rPr>
            </w:pPr>
            <w:r w:rsidRPr="0022631E">
              <w:rPr>
                <w:rFonts w:ascii="Skanska Sans East Regular" w:hAnsi="Skanska Sans East Regular" w:cs="Arial"/>
                <w:color w:val="000000"/>
                <w:sz w:val="20"/>
                <w:szCs w:val="20"/>
                <w:lang w:eastAsia="en-GB"/>
              </w:rPr>
              <w:t>alespoň</w:t>
            </w:r>
            <w:r w:rsidRPr="00B6631B">
              <w:rPr>
                <w:rFonts w:ascii="Skanska Sans East Regular" w:hAnsi="Skanska Sans East Regular" w:cs="Arial"/>
                <w:color w:val="000000"/>
                <w:sz w:val="20"/>
                <w:szCs w:val="20"/>
                <w:lang w:eastAsia="en-GB"/>
              </w:rPr>
              <w:t xml:space="preserve"> 1 rok</w:t>
            </w:r>
            <w:r w:rsidR="00BE0FC3">
              <w:rPr>
                <w:rFonts w:ascii="Skanska Sans East Regular" w:hAnsi="Skanska Sans East Regular" w:cs="Arial"/>
                <w:color w:val="000000"/>
                <w:sz w:val="20"/>
                <w:szCs w:val="20"/>
                <w:lang w:eastAsia="en-GB"/>
              </w:rPr>
              <w:t>,</w:t>
            </w:r>
            <w:r w:rsidRPr="00B6631B">
              <w:rPr>
                <w:rFonts w:ascii="Skanska Sans East Regular" w:hAnsi="Skanska Sans East Regular" w:cs="Arial"/>
                <w:color w:val="000000"/>
                <w:sz w:val="20"/>
                <w:szCs w:val="20"/>
                <w:lang w:eastAsia="en-GB"/>
              </w:rPr>
              <w:t xml:space="preserve"> ale </w:t>
            </w:r>
            <w:r w:rsidRPr="00B6631B">
              <w:rPr>
                <w:rFonts w:ascii="Skanska Sans East Regular" w:hAnsi="Skanska Sans East Regular" w:cs="Arial"/>
                <w:color w:val="000000"/>
                <w:sz w:val="20"/>
                <w:szCs w:val="20"/>
                <w:lang w:eastAsia="en-GB"/>
              </w:rPr>
              <w:br/>
              <w:t>méně než 2 roky</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DE677F" w:rsidRPr="00B6631B" w:rsidRDefault="00DE677F" w:rsidP="00E7197B">
            <w:pPr>
              <w:spacing w:after="0" w:line="240" w:lineRule="auto"/>
              <w:jc w:val="center"/>
              <w:rPr>
                <w:rFonts w:ascii="Skanska Sans East Regular" w:hAnsi="Skanska Sans East Regular" w:cs="Arial"/>
                <w:i/>
                <w:iCs/>
                <w:color w:val="000000"/>
                <w:sz w:val="20"/>
                <w:szCs w:val="20"/>
                <w:lang w:eastAsia="en-GB"/>
              </w:rPr>
            </w:pPr>
            <w:r w:rsidRPr="00B6631B">
              <w:rPr>
                <w:rFonts w:ascii="Skanska Sans East Regular" w:hAnsi="Skanska Sans East Regular" w:cs="Arial"/>
                <w:i/>
                <w:iCs/>
                <w:color w:val="000000"/>
                <w:sz w:val="20"/>
                <w:szCs w:val="20"/>
                <w:lang w:eastAsia="en-GB"/>
              </w:rPr>
              <w:t>v zákonné výši</w:t>
            </w:r>
            <w:r w:rsidR="00E7197B" w:rsidRPr="00B6631B">
              <w:rPr>
                <w:rFonts w:ascii="Skanska Sans East Regular" w:hAnsi="Skanska Sans East Regular" w:cs="Arial"/>
                <w:i/>
                <w:iCs/>
                <w:color w:val="000000"/>
                <w:sz w:val="20"/>
                <w:szCs w:val="20"/>
                <w:lang w:eastAsia="en-GB"/>
              </w:rPr>
              <w:t xml:space="preserve"> </w:t>
            </w:r>
            <w:r w:rsidR="00E7197B" w:rsidRPr="00B6631B">
              <w:rPr>
                <w:rFonts w:ascii="Skanska Sans East Regular" w:hAnsi="Skanska Sans East Regular" w:cs="Arial"/>
                <w:i/>
                <w:iCs/>
                <w:color w:val="000000"/>
                <w:sz w:val="20"/>
                <w:szCs w:val="20"/>
                <w:vertAlign w:val="superscript"/>
                <w:lang w:eastAsia="en-GB"/>
              </w:rPr>
              <w:t>*)</w:t>
            </w:r>
            <w:r w:rsidRPr="00B6631B">
              <w:rPr>
                <w:rFonts w:ascii="Skanska Sans East Regular" w:hAnsi="Skanska Sans East Regular" w:cs="Arial"/>
                <w:i/>
                <w:iCs/>
                <w:color w:val="000000"/>
                <w:sz w:val="20"/>
                <w:szCs w:val="20"/>
                <w:lang w:eastAsia="en-GB"/>
              </w:rPr>
              <w:t xml:space="preserve"> </w:t>
            </w:r>
            <w:r w:rsidRPr="00B6631B">
              <w:rPr>
                <w:rFonts w:ascii="Skanska Sans East Regular" w:hAnsi="Skanska Sans East Regular" w:cs="Arial"/>
                <w:i/>
                <w:iCs/>
                <w:color w:val="000000"/>
                <w:sz w:val="20"/>
                <w:szCs w:val="20"/>
                <w:lang w:eastAsia="en-GB"/>
              </w:rPr>
              <w:br/>
            </w:r>
          </w:p>
        </w:tc>
        <w:tc>
          <w:tcPr>
            <w:tcW w:w="2185" w:type="dxa"/>
            <w:vMerge w:val="restart"/>
            <w:tcBorders>
              <w:top w:val="nil"/>
              <w:left w:val="single" w:sz="8" w:space="0" w:color="auto"/>
              <w:bottom w:val="single" w:sz="8" w:space="0" w:color="000000"/>
              <w:right w:val="single" w:sz="8" w:space="0" w:color="auto"/>
            </w:tcBorders>
            <w:shd w:val="clear" w:color="auto" w:fill="auto"/>
            <w:vAlign w:val="center"/>
            <w:hideMark/>
          </w:tcPr>
          <w:p w:rsidR="00DE677F" w:rsidRPr="00B6631B" w:rsidRDefault="00DE677F" w:rsidP="00BE0FC3">
            <w:pPr>
              <w:spacing w:after="0" w:line="240" w:lineRule="auto"/>
              <w:jc w:val="center"/>
              <w:rPr>
                <w:rFonts w:ascii="Skanska Sans East Regular" w:hAnsi="Skanska Sans East Regular" w:cs="Arial"/>
                <w:i/>
                <w:iCs/>
                <w:color w:val="000000"/>
                <w:sz w:val="20"/>
                <w:szCs w:val="20"/>
                <w:lang w:eastAsia="en-GB"/>
              </w:rPr>
            </w:pPr>
            <w:r w:rsidRPr="00B6631B">
              <w:rPr>
                <w:rFonts w:ascii="Skanska Sans East Regular" w:hAnsi="Skanska Sans East Regular" w:cs="Arial"/>
                <w:i/>
                <w:iCs/>
                <w:color w:val="000000"/>
                <w:sz w:val="20"/>
                <w:szCs w:val="20"/>
                <w:lang w:eastAsia="en-GB"/>
              </w:rPr>
              <w:t>v zákonné výši</w:t>
            </w:r>
            <w:r w:rsidR="00E7197B" w:rsidRPr="00B6631B">
              <w:rPr>
                <w:rFonts w:ascii="Skanska Sans East Regular" w:hAnsi="Skanska Sans East Regular" w:cs="Arial"/>
                <w:i/>
                <w:iCs/>
                <w:color w:val="000000"/>
                <w:sz w:val="20"/>
                <w:szCs w:val="20"/>
                <w:lang w:eastAsia="en-GB"/>
              </w:rPr>
              <w:t xml:space="preserve"> </w:t>
            </w:r>
            <w:r w:rsidR="00E7197B" w:rsidRPr="00B6631B">
              <w:rPr>
                <w:rFonts w:ascii="Skanska Sans East Regular" w:hAnsi="Skanska Sans East Regular" w:cs="Arial"/>
                <w:i/>
                <w:iCs/>
                <w:color w:val="000000"/>
                <w:sz w:val="20"/>
                <w:szCs w:val="20"/>
                <w:vertAlign w:val="superscript"/>
                <w:lang w:eastAsia="en-GB"/>
              </w:rPr>
              <w:t>*)</w:t>
            </w:r>
            <w:r w:rsidRPr="00B6631B">
              <w:rPr>
                <w:rFonts w:ascii="Skanska Sans East Regular" w:hAnsi="Skanska Sans East Regular" w:cs="Arial"/>
                <w:i/>
                <w:iCs/>
                <w:color w:val="000000"/>
                <w:sz w:val="20"/>
                <w:szCs w:val="20"/>
                <w:lang w:eastAsia="en-GB"/>
              </w:rPr>
              <w:t xml:space="preserve"> + </w:t>
            </w:r>
            <w:r w:rsidRPr="00B6631B">
              <w:rPr>
                <w:rFonts w:ascii="Skanska Sans East Regular" w:hAnsi="Skanska Sans East Regular" w:cs="Arial"/>
                <w:i/>
                <w:iCs/>
                <w:color w:val="000000"/>
                <w:sz w:val="20"/>
                <w:szCs w:val="20"/>
                <w:lang w:eastAsia="en-GB"/>
              </w:rPr>
              <w:br/>
              <w:t>další 1násobek</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DE677F" w:rsidRPr="00B6631B" w:rsidRDefault="00DE677F" w:rsidP="00BE0FC3">
            <w:pPr>
              <w:spacing w:after="0" w:line="240" w:lineRule="auto"/>
              <w:jc w:val="center"/>
              <w:rPr>
                <w:rFonts w:ascii="Skanska Sans East Regular" w:hAnsi="Skanska Sans East Regular" w:cs="Arial"/>
                <w:i/>
                <w:iCs/>
                <w:color w:val="000000"/>
                <w:sz w:val="20"/>
                <w:szCs w:val="20"/>
                <w:lang w:eastAsia="en-GB"/>
              </w:rPr>
            </w:pPr>
            <w:r w:rsidRPr="00B6631B">
              <w:rPr>
                <w:rFonts w:ascii="Skanska Sans East Regular" w:hAnsi="Skanska Sans East Regular" w:cs="Arial"/>
                <w:i/>
                <w:iCs/>
                <w:color w:val="000000"/>
                <w:sz w:val="20"/>
                <w:szCs w:val="20"/>
                <w:lang w:eastAsia="en-GB"/>
              </w:rPr>
              <w:t xml:space="preserve">v zákonné výši </w:t>
            </w:r>
            <w:r w:rsidR="00E7197B" w:rsidRPr="00B6631B">
              <w:rPr>
                <w:rFonts w:ascii="Skanska Sans East Regular" w:hAnsi="Skanska Sans East Regular" w:cs="Arial"/>
                <w:i/>
                <w:iCs/>
                <w:color w:val="000000"/>
                <w:sz w:val="20"/>
                <w:szCs w:val="20"/>
                <w:vertAlign w:val="superscript"/>
                <w:lang w:eastAsia="en-GB"/>
              </w:rPr>
              <w:t>*)</w:t>
            </w:r>
            <w:r w:rsidRPr="00B6631B">
              <w:rPr>
                <w:rFonts w:ascii="Skanska Sans East Regular" w:hAnsi="Skanska Sans East Regular" w:cs="Arial"/>
                <w:i/>
                <w:iCs/>
                <w:color w:val="000000"/>
                <w:sz w:val="20"/>
                <w:szCs w:val="20"/>
                <w:lang w:eastAsia="en-GB"/>
              </w:rPr>
              <w:t xml:space="preserve">+ </w:t>
            </w:r>
            <w:r w:rsidRPr="00B6631B">
              <w:rPr>
                <w:rFonts w:ascii="Skanska Sans East Regular" w:hAnsi="Skanska Sans East Regular" w:cs="Arial"/>
                <w:i/>
                <w:iCs/>
                <w:color w:val="000000"/>
                <w:sz w:val="20"/>
                <w:szCs w:val="20"/>
                <w:lang w:eastAsia="en-GB"/>
              </w:rPr>
              <w:br/>
              <w:t>další 2násobek</w:t>
            </w:r>
          </w:p>
        </w:tc>
      </w:tr>
      <w:tr w:rsidR="00DE677F" w:rsidRPr="00B6631B" w:rsidTr="00DC56A9">
        <w:trPr>
          <w:trHeight w:val="307"/>
        </w:trPr>
        <w:tc>
          <w:tcPr>
            <w:tcW w:w="2320" w:type="dxa"/>
            <w:vMerge/>
            <w:tcBorders>
              <w:top w:val="nil"/>
              <w:left w:val="single" w:sz="8" w:space="0" w:color="auto"/>
              <w:bottom w:val="single" w:sz="8" w:space="0" w:color="000000"/>
              <w:right w:val="single" w:sz="8" w:space="0" w:color="auto"/>
            </w:tcBorders>
            <w:shd w:val="clear" w:color="auto" w:fill="FDE9D9"/>
            <w:vAlign w:val="center"/>
            <w:hideMark/>
          </w:tcPr>
          <w:p w:rsidR="00DE677F" w:rsidRPr="00B6631B" w:rsidRDefault="00DE677F" w:rsidP="00DE677F">
            <w:pPr>
              <w:spacing w:after="0" w:line="240" w:lineRule="auto"/>
              <w:rPr>
                <w:rFonts w:ascii="Skanska Sans East Regular" w:hAnsi="Skanska Sans East Regular" w:cs="Arial"/>
                <w:color w:val="000000"/>
                <w:sz w:val="20"/>
                <w:szCs w:val="20"/>
                <w:lang w:eastAsia="en-GB"/>
              </w:rPr>
            </w:pPr>
          </w:p>
        </w:tc>
        <w:tc>
          <w:tcPr>
            <w:tcW w:w="1960" w:type="dxa"/>
            <w:vMerge/>
            <w:tcBorders>
              <w:top w:val="nil"/>
              <w:left w:val="single" w:sz="8" w:space="0" w:color="auto"/>
              <w:bottom w:val="single" w:sz="8" w:space="0" w:color="000000"/>
              <w:right w:val="single" w:sz="8" w:space="0" w:color="auto"/>
            </w:tcBorders>
            <w:vAlign w:val="center"/>
            <w:hideMark/>
          </w:tcPr>
          <w:p w:rsidR="00DE677F" w:rsidRPr="00B6631B" w:rsidRDefault="00DE677F" w:rsidP="00DE677F">
            <w:pPr>
              <w:spacing w:after="0" w:line="240" w:lineRule="auto"/>
              <w:rPr>
                <w:rFonts w:ascii="Skanska Sans East Regular" w:hAnsi="Skanska Sans East Regular" w:cs="Arial"/>
                <w:i/>
                <w:iCs/>
                <w:color w:val="000000"/>
                <w:sz w:val="20"/>
                <w:szCs w:val="20"/>
                <w:lang w:eastAsia="en-GB"/>
              </w:rPr>
            </w:pPr>
          </w:p>
        </w:tc>
        <w:tc>
          <w:tcPr>
            <w:tcW w:w="2185" w:type="dxa"/>
            <w:vMerge/>
            <w:tcBorders>
              <w:top w:val="nil"/>
              <w:left w:val="single" w:sz="8" w:space="0" w:color="auto"/>
              <w:bottom w:val="single" w:sz="8" w:space="0" w:color="000000"/>
              <w:right w:val="single" w:sz="8" w:space="0" w:color="auto"/>
            </w:tcBorders>
            <w:vAlign w:val="center"/>
            <w:hideMark/>
          </w:tcPr>
          <w:p w:rsidR="00DE677F" w:rsidRPr="00B6631B" w:rsidRDefault="00DE677F" w:rsidP="00DE677F">
            <w:pPr>
              <w:spacing w:after="0" w:line="240" w:lineRule="auto"/>
              <w:rPr>
                <w:rFonts w:ascii="Skanska Sans East Regular" w:hAnsi="Skanska Sans East Regular" w:cs="Arial"/>
                <w:i/>
                <w:iCs/>
                <w:color w:val="000000"/>
                <w:sz w:val="20"/>
                <w:szCs w:val="20"/>
                <w:lang w:eastAsia="en-GB"/>
              </w:rPr>
            </w:pPr>
          </w:p>
        </w:tc>
        <w:tc>
          <w:tcPr>
            <w:tcW w:w="2268" w:type="dxa"/>
            <w:vMerge/>
            <w:tcBorders>
              <w:top w:val="nil"/>
              <w:left w:val="single" w:sz="8" w:space="0" w:color="auto"/>
              <w:bottom w:val="single" w:sz="8" w:space="0" w:color="000000"/>
              <w:right w:val="single" w:sz="8" w:space="0" w:color="auto"/>
            </w:tcBorders>
            <w:vAlign w:val="center"/>
            <w:hideMark/>
          </w:tcPr>
          <w:p w:rsidR="00DE677F" w:rsidRPr="00B6631B" w:rsidRDefault="00DE677F" w:rsidP="00DE677F">
            <w:pPr>
              <w:spacing w:after="0" w:line="240" w:lineRule="auto"/>
              <w:rPr>
                <w:rFonts w:ascii="Skanska Sans East Regular" w:hAnsi="Skanska Sans East Regular" w:cs="Arial"/>
                <w:i/>
                <w:iCs/>
                <w:color w:val="000000"/>
                <w:sz w:val="20"/>
                <w:szCs w:val="20"/>
                <w:lang w:eastAsia="en-GB"/>
              </w:rPr>
            </w:pPr>
          </w:p>
        </w:tc>
      </w:tr>
      <w:tr w:rsidR="00DE677F" w:rsidRPr="00B6631B" w:rsidTr="00DC56A9">
        <w:trPr>
          <w:trHeight w:val="307"/>
        </w:trPr>
        <w:tc>
          <w:tcPr>
            <w:tcW w:w="2320" w:type="dxa"/>
            <w:vMerge w:val="restart"/>
            <w:tcBorders>
              <w:top w:val="nil"/>
              <w:left w:val="single" w:sz="8" w:space="0" w:color="auto"/>
              <w:bottom w:val="single" w:sz="8" w:space="0" w:color="000000"/>
              <w:right w:val="single" w:sz="8" w:space="0" w:color="auto"/>
            </w:tcBorders>
            <w:shd w:val="clear" w:color="auto" w:fill="FDE9D9"/>
            <w:vAlign w:val="center"/>
            <w:hideMark/>
          </w:tcPr>
          <w:p w:rsidR="00DE677F" w:rsidRPr="00B6631B" w:rsidRDefault="00DE677F" w:rsidP="00DE677F">
            <w:pPr>
              <w:spacing w:after="0" w:line="240" w:lineRule="auto"/>
              <w:jc w:val="center"/>
              <w:rPr>
                <w:rFonts w:ascii="Skanska Sans East Regular" w:hAnsi="Skanska Sans East Regular" w:cs="Arial"/>
                <w:color w:val="000000"/>
                <w:sz w:val="20"/>
                <w:szCs w:val="20"/>
                <w:lang w:eastAsia="en-GB"/>
              </w:rPr>
            </w:pPr>
            <w:r w:rsidRPr="0022631E">
              <w:rPr>
                <w:rFonts w:ascii="Skanska Sans East Regular" w:hAnsi="Skanska Sans East Regular" w:cs="Arial"/>
                <w:color w:val="000000"/>
                <w:sz w:val="20"/>
                <w:szCs w:val="20"/>
                <w:lang w:eastAsia="en-GB"/>
              </w:rPr>
              <w:t>alespoň</w:t>
            </w:r>
            <w:r w:rsidRPr="00B6631B">
              <w:rPr>
                <w:rFonts w:ascii="Skanska Sans East Regular" w:hAnsi="Skanska Sans East Regular" w:cs="Arial"/>
                <w:color w:val="000000"/>
                <w:sz w:val="20"/>
                <w:szCs w:val="20"/>
                <w:lang w:eastAsia="en-GB"/>
              </w:rPr>
              <w:t xml:space="preserve"> 2 roky</w:t>
            </w:r>
            <w:r w:rsidR="00BE0FC3">
              <w:rPr>
                <w:rFonts w:ascii="Skanska Sans East Regular" w:hAnsi="Skanska Sans East Regular" w:cs="Arial"/>
                <w:color w:val="000000"/>
                <w:sz w:val="20"/>
                <w:szCs w:val="20"/>
                <w:lang w:eastAsia="en-GB"/>
              </w:rPr>
              <w:t>,</w:t>
            </w:r>
            <w:r w:rsidRPr="00B6631B">
              <w:rPr>
                <w:rFonts w:ascii="Skanska Sans East Regular" w:hAnsi="Skanska Sans East Regular" w:cs="Arial"/>
                <w:color w:val="000000"/>
                <w:sz w:val="20"/>
                <w:szCs w:val="20"/>
                <w:lang w:eastAsia="en-GB"/>
              </w:rPr>
              <w:t xml:space="preserve"> ale </w:t>
            </w:r>
            <w:r w:rsidRPr="00B6631B">
              <w:rPr>
                <w:rFonts w:ascii="Skanska Sans East Regular" w:hAnsi="Skanska Sans East Regular" w:cs="Arial"/>
                <w:color w:val="000000"/>
                <w:sz w:val="20"/>
                <w:szCs w:val="20"/>
                <w:lang w:eastAsia="en-GB"/>
              </w:rPr>
              <w:br/>
              <w:t>méně než 10 let</w:t>
            </w:r>
          </w:p>
        </w:tc>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DE677F" w:rsidRPr="00B6631B" w:rsidRDefault="00DE677F" w:rsidP="00E7197B">
            <w:pPr>
              <w:spacing w:after="0" w:line="240" w:lineRule="auto"/>
              <w:jc w:val="center"/>
              <w:rPr>
                <w:rFonts w:ascii="Skanska Sans East Regular" w:hAnsi="Skanska Sans East Regular" w:cs="Arial"/>
                <w:i/>
                <w:iCs/>
                <w:color w:val="000000"/>
                <w:sz w:val="20"/>
                <w:szCs w:val="20"/>
                <w:lang w:eastAsia="en-GB"/>
              </w:rPr>
            </w:pPr>
            <w:r w:rsidRPr="00B6631B">
              <w:rPr>
                <w:rFonts w:ascii="Skanska Sans East Regular" w:hAnsi="Skanska Sans East Regular" w:cs="Arial"/>
                <w:i/>
                <w:iCs/>
                <w:color w:val="000000"/>
                <w:sz w:val="20"/>
                <w:szCs w:val="20"/>
                <w:lang w:eastAsia="en-GB"/>
              </w:rPr>
              <w:t>v zákonné výši</w:t>
            </w:r>
            <w:r w:rsidR="00E7197B" w:rsidRPr="00B6631B">
              <w:rPr>
                <w:rFonts w:ascii="Skanska Sans East Regular" w:hAnsi="Skanska Sans East Regular" w:cs="Arial"/>
                <w:i/>
                <w:iCs/>
                <w:color w:val="000000"/>
                <w:sz w:val="20"/>
                <w:szCs w:val="20"/>
                <w:lang w:eastAsia="en-GB"/>
              </w:rPr>
              <w:t xml:space="preserve"> </w:t>
            </w:r>
            <w:r w:rsidR="00E7197B" w:rsidRPr="00B6631B">
              <w:rPr>
                <w:rFonts w:ascii="Skanska Sans East Regular" w:hAnsi="Skanska Sans East Regular" w:cs="Arial"/>
                <w:i/>
                <w:iCs/>
                <w:color w:val="000000"/>
                <w:sz w:val="20"/>
                <w:szCs w:val="20"/>
                <w:vertAlign w:val="superscript"/>
                <w:lang w:eastAsia="en-GB"/>
              </w:rPr>
              <w:t>*)</w:t>
            </w:r>
            <w:r w:rsidRPr="00B6631B">
              <w:rPr>
                <w:rFonts w:ascii="Skanska Sans East Regular" w:hAnsi="Skanska Sans East Regular" w:cs="Arial"/>
                <w:i/>
                <w:iCs/>
                <w:color w:val="000000"/>
                <w:sz w:val="20"/>
                <w:szCs w:val="20"/>
                <w:lang w:eastAsia="en-GB"/>
              </w:rPr>
              <w:t xml:space="preserve"> </w:t>
            </w:r>
            <w:r w:rsidRPr="00B6631B">
              <w:rPr>
                <w:rFonts w:ascii="Skanska Sans East Regular" w:hAnsi="Skanska Sans East Regular" w:cs="Arial"/>
                <w:i/>
                <w:iCs/>
                <w:color w:val="000000"/>
                <w:sz w:val="20"/>
                <w:szCs w:val="20"/>
                <w:lang w:eastAsia="en-GB"/>
              </w:rPr>
              <w:br/>
            </w:r>
          </w:p>
        </w:tc>
        <w:tc>
          <w:tcPr>
            <w:tcW w:w="2185" w:type="dxa"/>
            <w:vMerge w:val="restart"/>
            <w:tcBorders>
              <w:top w:val="nil"/>
              <w:left w:val="single" w:sz="8" w:space="0" w:color="auto"/>
              <w:bottom w:val="single" w:sz="8" w:space="0" w:color="000000"/>
              <w:right w:val="single" w:sz="8" w:space="0" w:color="auto"/>
            </w:tcBorders>
            <w:shd w:val="clear" w:color="auto" w:fill="auto"/>
            <w:vAlign w:val="center"/>
            <w:hideMark/>
          </w:tcPr>
          <w:p w:rsidR="00DE677F" w:rsidRPr="00B6631B" w:rsidRDefault="00DE677F" w:rsidP="00BE0FC3">
            <w:pPr>
              <w:spacing w:after="0" w:line="240" w:lineRule="auto"/>
              <w:jc w:val="center"/>
              <w:rPr>
                <w:rFonts w:ascii="Skanska Sans East Regular" w:hAnsi="Skanska Sans East Regular" w:cs="Arial"/>
                <w:i/>
                <w:iCs/>
                <w:color w:val="000000"/>
                <w:sz w:val="20"/>
                <w:szCs w:val="20"/>
                <w:lang w:eastAsia="en-GB"/>
              </w:rPr>
            </w:pPr>
            <w:r w:rsidRPr="00B6631B">
              <w:rPr>
                <w:rFonts w:ascii="Skanska Sans East Regular" w:hAnsi="Skanska Sans East Regular" w:cs="Arial"/>
                <w:i/>
                <w:iCs/>
                <w:color w:val="000000"/>
                <w:sz w:val="20"/>
                <w:szCs w:val="20"/>
                <w:lang w:eastAsia="en-GB"/>
              </w:rPr>
              <w:t xml:space="preserve">v zákonné výši </w:t>
            </w:r>
            <w:r w:rsidR="00E7197B" w:rsidRPr="00B6631B">
              <w:rPr>
                <w:rFonts w:ascii="Skanska Sans East Regular" w:hAnsi="Skanska Sans East Regular" w:cs="Arial"/>
                <w:i/>
                <w:iCs/>
                <w:color w:val="000000"/>
                <w:sz w:val="20"/>
                <w:szCs w:val="20"/>
                <w:vertAlign w:val="superscript"/>
                <w:lang w:eastAsia="en-GB"/>
              </w:rPr>
              <w:t>*)</w:t>
            </w:r>
            <w:r w:rsidRPr="00B6631B">
              <w:rPr>
                <w:rFonts w:ascii="Skanska Sans East Regular" w:hAnsi="Skanska Sans East Regular" w:cs="Arial"/>
                <w:i/>
                <w:iCs/>
                <w:color w:val="000000"/>
                <w:sz w:val="20"/>
                <w:szCs w:val="20"/>
                <w:lang w:eastAsia="en-GB"/>
              </w:rPr>
              <w:t xml:space="preserve">+ </w:t>
            </w:r>
            <w:r w:rsidRPr="00B6631B">
              <w:rPr>
                <w:rFonts w:ascii="Skanska Sans East Regular" w:hAnsi="Skanska Sans East Regular" w:cs="Arial"/>
                <w:i/>
                <w:iCs/>
                <w:color w:val="000000"/>
                <w:sz w:val="20"/>
                <w:szCs w:val="20"/>
                <w:lang w:eastAsia="en-GB"/>
              </w:rPr>
              <w:br/>
              <w:t>další 1násobek</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rsidR="00DE677F" w:rsidRPr="00B6631B" w:rsidRDefault="00DE677F" w:rsidP="00BE0FC3">
            <w:pPr>
              <w:spacing w:after="0" w:line="240" w:lineRule="auto"/>
              <w:jc w:val="center"/>
              <w:rPr>
                <w:rFonts w:ascii="Skanska Sans East Regular" w:hAnsi="Skanska Sans East Regular" w:cs="Arial"/>
                <w:i/>
                <w:iCs/>
                <w:color w:val="000000"/>
                <w:sz w:val="20"/>
                <w:szCs w:val="20"/>
                <w:lang w:eastAsia="en-GB"/>
              </w:rPr>
            </w:pPr>
            <w:r w:rsidRPr="00B6631B">
              <w:rPr>
                <w:rFonts w:ascii="Skanska Sans East Regular" w:hAnsi="Skanska Sans East Regular" w:cs="Arial"/>
                <w:i/>
                <w:iCs/>
                <w:color w:val="000000"/>
                <w:sz w:val="20"/>
                <w:szCs w:val="20"/>
                <w:lang w:eastAsia="en-GB"/>
              </w:rPr>
              <w:t xml:space="preserve">v zákonné výši </w:t>
            </w:r>
            <w:r w:rsidR="00E7197B" w:rsidRPr="00B6631B">
              <w:rPr>
                <w:rFonts w:ascii="Skanska Sans East Regular" w:hAnsi="Skanska Sans East Regular" w:cs="Arial"/>
                <w:i/>
                <w:iCs/>
                <w:color w:val="000000"/>
                <w:sz w:val="20"/>
                <w:szCs w:val="20"/>
                <w:vertAlign w:val="superscript"/>
                <w:lang w:eastAsia="en-GB"/>
              </w:rPr>
              <w:t>*)</w:t>
            </w:r>
            <w:r w:rsidRPr="00B6631B">
              <w:rPr>
                <w:rFonts w:ascii="Skanska Sans East Regular" w:hAnsi="Skanska Sans East Regular" w:cs="Arial"/>
                <w:i/>
                <w:iCs/>
                <w:color w:val="000000"/>
                <w:sz w:val="20"/>
                <w:szCs w:val="20"/>
                <w:lang w:eastAsia="en-GB"/>
              </w:rPr>
              <w:t xml:space="preserve">+ </w:t>
            </w:r>
            <w:r w:rsidRPr="00B6631B">
              <w:rPr>
                <w:rFonts w:ascii="Skanska Sans East Regular" w:hAnsi="Skanska Sans East Regular" w:cs="Arial"/>
                <w:i/>
                <w:iCs/>
                <w:color w:val="000000"/>
                <w:sz w:val="20"/>
                <w:szCs w:val="20"/>
                <w:lang w:eastAsia="en-GB"/>
              </w:rPr>
              <w:br/>
              <w:t>další 2násobek</w:t>
            </w:r>
          </w:p>
        </w:tc>
      </w:tr>
      <w:tr w:rsidR="00DE677F" w:rsidRPr="00B6631B" w:rsidTr="00DC56A9">
        <w:trPr>
          <w:trHeight w:val="307"/>
        </w:trPr>
        <w:tc>
          <w:tcPr>
            <w:tcW w:w="2320" w:type="dxa"/>
            <w:vMerge/>
            <w:tcBorders>
              <w:top w:val="nil"/>
              <w:left w:val="single" w:sz="8" w:space="0" w:color="auto"/>
              <w:bottom w:val="single" w:sz="8" w:space="0" w:color="000000"/>
              <w:right w:val="single" w:sz="8" w:space="0" w:color="auto"/>
            </w:tcBorders>
            <w:shd w:val="clear" w:color="auto" w:fill="FDE9D9"/>
            <w:vAlign w:val="center"/>
            <w:hideMark/>
          </w:tcPr>
          <w:p w:rsidR="00DE677F" w:rsidRPr="00B6631B" w:rsidRDefault="00DE677F" w:rsidP="00DE677F">
            <w:pPr>
              <w:spacing w:after="0" w:line="240" w:lineRule="auto"/>
              <w:rPr>
                <w:rFonts w:ascii="Skanska Sans East Regular" w:hAnsi="Skanska Sans East Regular" w:cs="Arial"/>
                <w:color w:val="000000"/>
                <w:sz w:val="20"/>
                <w:szCs w:val="20"/>
                <w:lang w:eastAsia="en-GB"/>
              </w:rPr>
            </w:pPr>
          </w:p>
        </w:tc>
        <w:tc>
          <w:tcPr>
            <w:tcW w:w="1960" w:type="dxa"/>
            <w:vMerge/>
            <w:tcBorders>
              <w:top w:val="nil"/>
              <w:left w:val="single" w:sz="8" w:space="0" w:color="auto"/>
              <w:bottom w:val="single" w:sz="8" w:space="0" w:color="000000"/>
              <w:right w:val="single" w:sz="8" w:space="0" w:color="auto"/>
            </w:tcBorders>
            <w:vAlign w:val="center"/>
            <w:hideMark/>
          </w:tcPr>
          <w:p w:rsidR="00DE677F" w:rsidRPr="00B6631B" w:rsidRDefault="00DE677F" w:rsidP="00DE677F">
            <w:pPr>
              <w:spacing w:after="0" w:line="240" w:lineRule="auto"/>
              <w:rPr>
                <w:rFonts w:ascii="Skanska Sans East Regular" w:hAnsi="Skanska Sans East Regular" w:cs="Arial"/>
                <w:i/>
                <w:iCs/>
                <w:color w:val="000000"/>
                <w:sz w:val="20"/>
                <w:szCs w:val="20"/>
                <w:lang w:eastAsia="en-GB"/>
              </w:rPr>
            </w:pPr>
          </w:p>
        </w:tc>
        <w:tc>
          <w:tcPr>
            <w:tcW w:w="2185" w:type="dxa"/>
            <w:vMerge/>
            <w:tcBorders>
              <w:top w:val="nil"/>
              <w:left w:val="single" w:sz="8" w:space="0" w:color="auto"/>
              <w:bottom w:val="single" w:sz="8" w:space="0" w:color="000000"/>
              <w:right w:val="single" w:sz="8" w:space="0" w:color="auto"/>
            </w:tcBorders>
            <w:vAlign w:val="center"/>
            <w:hideMark/>
          </w:tcPr>
          <w:p w:rsidR="00DE677F" w:rsidRPr="00B6631B" w:rsidRDefault="00DE677F" w:rsidP="00DE677F">
            <w:pPr>
              <w:spacing w:after="0" w:line="240" w:lineRule="auto"/>
              <w:rPr>
                <w:rFonts w:ascii="Skanska Sans East Regular" w:hAnsi="Skanska Sans East Regular" w:cs="Arial"/>
                <w:i/>
                <w:iCs/>
                <w:color w:val="000000"/>
                <w:sz w:val="20"/>
                <w:szCs w:val="20"/>
                <w:lang w:eastAsia="en-GB"/>
              </w:rPr>
            </w:pPr>
          </w:p>
        </w:tc>
        <w:tc>
          <w:tcPr>
            <w:tcW w:w="2268" w:type="dxa"/>
            <w:vMerge/>
            <w:tcBorders>
              <w:top w:val="nil"/>
              <w:left w:val="single" w:sz="8" w:space="0" w:color="auto"/>
              <w:bottom w:val="single" w:sz="8" w:space="0" w:color="000000"/>
              <w:right w:val="single" w:sz="8" w:space="0" w:color="auto"/>
            </w:tcBorders>
            <w:vAlign w:val="center"/>
            <w:hideMark/>
          </w:tcPr>
          <w:p w:rsidR="00DE677F" w:rsidRPr="00B6631B" w:rsidRDefault="00DE677F" w:rsidP="00DE677F">
            <w:pPr>
              <w:spacing w:after="0" w:line="240" w:lineRule="auto"/>
              <w:rPr>
                <w:rFonts w:ascii="Skanska Sans East Regular" w:hAnsi="Skanska Sans East Regular" w:cs="Arial"/>
                <w:i/>
                <w:iCs/>
                <w:color w:val="000000"/>
                <w:sz w:val="20"/>
                <w:szCs w:val="20"/>
                <w:lang w:eastAsia="en-GB"/>
              </w:rPr>
            </w:pPr>
          </w:p>
        </w:tc>
      </w:tr>
      <w:tr w:rsidR="00DE677F" w:rsidRPr="00B6631B" w:rsidTr="00DC56A9">
        <w:trPr>
          <w:trHeight w:val="615"/>
        </w:trPr>
        <w:tc>
          <w:tcPr>
            <w:tcW w:w="2320" w:type="dxa"/>
            <w:tcBorders>
              <w:top w:val="nil"/>
              <w:left w:val="single" w:sz="8" w:space="0" w:color="auto"/>
              <w:bottom w:val="single" w:sz="8" w:space="0" w:color="auto"/>
              <w:right w:val="single" w:sz="8" w:space="0" w:color="auto"/>
            </w:tcBorders>
            <w:shd w:val="clear" w:color="auto" w:fill="FDE9D9"/>
            <w:vAlign w:val="center"/>
            <w:hideMark/>
          </w:tcPr>
          <w:p w:rsidR="00DE677F" w:rsidRPr="00B6631B" w:rsidRDefault="00DE677F" w:rsidP="00DE677F">
            <w:pPr>
              <w:spacing w:after="0" w:line="240" w:lineRule="auto"/>
              <w:jc w:val="center"/>
              <w:rPr>
                <w:rFonts w:ascii="Skanska Sans East Regular" w:hAnsi="Skanska Sans East Regular" w:cs="Arial"/>
                <w:color w:val="000000"/>
                <w:sz w:val="20"/>
                <w:szCs w:val="20"/>
                <w:lang w:eastAsia="en-GB"/>
              </w:rPr>
            </w:pPr>
            <w:r w:rsidRPr="0022631E">
              <w:rPr>
                <w:rFonts w:ascii="Skanska Sans East Regular" w:hAnsi="Skanska Sans East Regular" w:cs="Arial"/>
                <w:color w:val="000000"/>
                <w:sz w:val="20"/>
                <w:szCs w:val="20"/>
                <w:lang w:eastAsia="en-GB"/>
              </w:rPr>
              <w:t xml:space="preserve">alespoň </w:t>
            </w:r>
            <w:r w:rsidRPr="00B6631B">
              <w:rPr>
                <w:rFonts w:ascii="Skanska Sans East Regular" w:hAnsi="Skanska Sans East Regular" w:cs="Arial"/>
                <w:color w:val="000000"/>
                <w:sz w:val="20"/>
                <w:szCs w:val="20"/>
                <w:lang w:eastAsia="en-GB"/>
              </w:rPr>
              <w:t>10 roků</w:t>
            </w:r>
            <w:r w:rsidR="00BE0FC3">
              <w:rPr>
                <w:rFonts w:ascii="Skanska Sans East Regular" w:hAnsi="Skanska Sans East Regular" w:cs="Arial"/>
                <w:color w:val="000000"/>
                <w:sz w:val="20"/>
                <w:szCs w:val="20"/>
                <w:lang w:eastAsia="en-GB"/>
              </w:rPr>
              <w:t>,</w:t>
            </w:r>
            <w:r w:rsidRPr="00B6631B">
              <w:rPr>
                <w:rFonts w:ascii="Skanska Sans East Regular" w:hAnsi="Skanska Sans East Regular" w:cs="Arial"/>
                <w:color w:val="000000"/>
                <w:sz w:val="20"/>
                <w:szCs w:val="20"/>
                <w:lang w:eastAsia="en-GB"/>
              </w:rPr>
              <w:t xml:space="preserve"> ale </w:t>
            </w:r>
            <w:r w:rsidRPr="00B6631B">
              <w:rPr>
                <w:rFonts w:ascii="Skanska Sans East Regular" w:hAnsi="Skanska Sans East Regular" w:cs="Arial"/>
                <w:color w:val="000000"/>
                <w:sz w:val="20"/>
                <w:szCs w:val="20"/>
                <w:lang w:eastAsia="en-GB"/>
              </w:rPr>
              <w:br/>
              <w:t>méně než 20 let</w:t>
            </w:r>
          </w:p>
        </w:tc>
        <w:tc>
          <w:tcPr>
            <w:tcW w:w="1960" w:type="dxa"/>
            <w:tcBorders>
              <w:top w:val="nil"/>
              <w:left w:val="nil"/>
              <w:bottom w:val="single" w:sz="8" w:space="0" w:color="auto"/>
              <w:right w:val="single" w:sz="8" w:space="0" w:color="auto"/>
            </w:tcBorders>
            <w:shd w:val="clear" w:color="auto" w:fill="auto"/>
            <w:vAlign w:val="center"/>
            <w:hideMark/>
          </w:tcPr>
          <w:p w:rsidR="00DE677F" w:rsidRPr="0022631E" w:rsidRDefault="0022631E" w:rsidP="00291FB2">
            <w:pPr>
              <w:spacing w:after="0" w:line="240" w:lineRule="auto"/>
              <w:jc w:val="center"/>
              <w:rPr>
                <w:rFonts w:ascii="Skanska Sans East Regular" w:hAnsi="Skanska Sans East Regular" w:cs="Arial"/>
                <w:color w:val="000000"/>
                <w:sz w:val="20"/>
                <w:szCs w:val="20"/>
                <w:lang w:eastAsia="en-GB"/>
              </w:rPr>
            </w:pPr>
            <w:r w:rsidRPr="0022631E">
              <w:rPr>
                <w:rFonts w:ascii="Skanska Sans East Regular" w:hAnsi="Skanska Sans East Regular" w:cs="Arial"/>
                <w:i/>
                <w:iCs/>
                <w:color w:val="000000"/>
                <w:sz w:val="20"/>
                <w:szCs w:val="20"/>
                <w:lang w:eastAsia="en-GB"/>
              </w:rPr>
              <w:t>4</w:t>
            </w:r>
            <w:r w:rsidR="00291FB2" w:rsidRPr="0022631E">
              <w:rPr>
                <w:rFonts w:ascii="Skanska Sans East Regular" w:hAnsi="Skanska Sans East Regular" w:cs="Arial"/>
                <w:i/>
                <w:iCs/>
                <w:color w:val="000000"/>
                <w:sz w:val="20"/>
                <w:szCs w:val="20"/>
                <w:lang w:eastAsia="en-GB"/>
              </w:rPr>
              <w:t xml:space="preserve"> </w:t>
            </w:r>
            <w:r w:rsidR="00DE677F" w:rsidRPr="0022631E">
              <w:rPr>
                <w:rFonts w:ascii="Skanska Sans East Regular" w:hAnsi="Skanska Sans East Regular" w:cs="Arial"/>
                <w:i/>
                <w:color w:val="000000"/>
                <w:sz w:val="20"/>
                <w:szCs w:val="20"/>
                <w:lang w:eastAsia="en-GB"/>
              </w:rPr>
              <w:t>násobek</w:t>
            </w:r>
          </w:p>
        </w:tc>
        <w:tc>
          <w:tcPr>
            <w:tcW w:w="2185" w:type="dxa"/>
            <w:tcBorders>
              <w:top w:val="nil"/>
              <w:left w:val="nil"/>
              <w:bottom w:val="single" w:sz="8" w:space="0" w:color="auto"/>
              <w:right w:val="single" w:sz="8" w:space="0" w:color="auto"/>
            </w:tcBorders>
            <w:shd w:val="clear" w:color="auto" w:fill="auto"/>
            <w:vAlign w:val="center"/>
            <w:hideMark/>
          </w:tcPr>
          <w:p w:rsidR="00DE677F" w:rsidRPr="0022631E" w:rsidRDefault="0022631E" w:rsidP="00291FB2">
            <w:pPr>
              <w:spacing w:after="0" w:line="240" w:lineRule="auto"/>
              <w:jc w:val="center"/>
              <w:rPr>
                <w:rFonts w:ascii="Skanska Sans East Regular" w:hAnsi="Skanska Sans East Regular" w:cs="Arial"/>
                <w:i/>
                <w:iCs/>
                <w:color w:val="000000"/>
                <w:sz w:val="20"/>
                <w:szCs w:val="20"/>
                <w:lang w:eastAsia="en-GB"/>
              </w:rPr>
            </w:pPr>
            <w:r w:rsidRPr="0022631E">
              <w:rPr>
                <w:rFonts w:ascii="Skanska Sans East Regular" w:hAnsi="Skanska Sans East Regular" w:cs="Arial"/>
                <w:i/>
                <w:iCs/>
                <w:color w:val="000000"/>
                <w:sz w:val="20"/>
                <w:szCs w:val="20"/>
                <w:lang w:eastAsia="en-GB"/>
              </w:rPr>
              <w:t xml:space="preserve">5 </w:t>
            </w:r>
            <w:r w:rsidRPr="0022631E">
              <w:rPr>
                <w:rFonts w:ascii="Skanska Sans East Regular" w:hAnsi="Skanska Sans East Regular" w:cs="Arial"/>
                <w:i/>
                <w:color w:val="000000"/>
                <w:sz w:val="20"/>
                <w:szCs w:val="20"/>
                <w:lang w:eastAsia="en-GB"/>
              </w:rPr>
              <w:t>násobek</w:t>
            </w:r>
          </w:p>
        </w:tc>
        <w:tc>
          <w:tcPr>
            <w:tcW w:w="2268" w:type="dxa"/>
            <w:tcBorders>
              <w:top w:val="nil"/>
              <w:left w:val="nil"/>
              <w:bottom w:val="single" w:sz="8" w:space="0" w:color="auto"/>
              <w:right w:val="single" w:sz="8" w:space="0" w:color="auto"/>
            </w:tcBorders>
            <w:shd w:val="clear" w:color="auto" w:fill="auto"/>
            <w:vAlign w:val="center"/>
            <w:hideMark/>
          </w:tcPr>
          <w:p w:rsidR="00DE677F" w:rsidRPr="0022631E" w:rsidRDefault="0022631E" w:rsidP="00DA26AA">
            <w:pPr>
              <w:spacing w:after="0" w:line="240" w:lineRule="auto"/>
              <w:jc w:val="center"/>
              <w:rPr>
                <w:rFonts w:ascii="Skanska Sans East Regular" w:hAnsi="Skanska Sans East Regular" w:cs="Arial"/>
                <w:i/>
                <w:iCs/>
                <w:color w:val="000000"/>
                <w:sz w:val="20"/>
                <w:szCs w:val="20"/>
                <w:lang w:eastAsia="en-GB"/>
              </w:rPr>
            </w:pPr>
            <w:r w:rsidRPr="0022631E">
              <w:rPr>
                <w:rFonts w:ascii="Skanska Sans East Regular" w:hAnsi="Skanska Sans East Regular" w:cs="Arial"/>
                <w:i/>
                <w:iCs/>
                <w:color w:val="000000"/>
                <w:sz w:val="20"/>
                <w:szCs w:val="20"/>
                <w:lang w:eastAsia="en-GB"/>
              </w:rPr>
              <w:t xml:space="preserve">6 </w:t>
            </w:r>
            <w:r w:rsidRPr="0022631E">
              <w:rPr>
                <w:rFonts w:ascii="Skanska Sans East Regular" w:hAnsi="Skanska Sans East Regular" w:cs="Arial"/>
                <w:i/>
                <w:color w:val="000000"/>
                <w:sz w:val="20"/>
                <w:szCs w:val="20"/>
                <w:lang w:eastAsia="en-GB"/>
              </w:rPr>
              <w:t>násobek</w:t>
            </w:r>
          </w:p>
        </w:tc>
      </w:tr>
      <w:tr w:rsidR="00DE677F" w:rsidRPr="00B6631B" w:rsidTr="00DC56A9">
        <w:trPr>
          <w:trHeight w:val="555"/>
        </w:trPr>
        <w:tc>
          <w:tcPr>
            <w:tcW w:w="2320" w:type="dxa"/>
            <w:tcBorders>
              <w:top w:val="nil"/>
              <w:left w:val="single" w:sz="8" w:space="0" w:color="auto"/>
              <w:bottom w:val="single" w:sz="8" w:space="0" w:color="auto"/>
              <w:right w:val="single" w:sz="8" w:space="0" w:color="auto"/>
            </w:tcBorders>
            <w:shd w:val="clear" w:color="auto" w:fill="FDE9D9"/>
            <w:vAlign w:val="center"/>
            <w:hideMark/>
          </w:tcPr>
          <w:p w:rsidR="00DE677F" w:rsidRPr="00B6631B" w:rsidRDefault="00DE677F" w:rsidP="0022631E">
            <w:pPr>
              <w:spacing w:after="0" w:line="240" w:lineRule="auto"/>
              <w:jc w:val="center"/>
              <w:rPr>
                <w:rFonts w:ascii="Skanska Sans East Regular" w:hAnsi="Skanska Sans East Regular" w:cs="Arial"/>
                <w:color w:val="000000"/>
                <w:sz w:val="20"/>
                <w:szCs w:val="20"/>
                <w:lang w:eastAsia="en-GB"/>
              </w:rPr>
            </w:pPr>
            <w:r w:rsidRPr="0022631E">
              <w:rPr>
                <w:rFonts w:ascii="Skanska Sans East Regular" w:hAnsi="Skanska Sans East Regular" w:cs="Arial"/>
                <w:color w:val="000000"/>
                <w:sz w:val="20"/>
                <w:szCs w:val="20"/>
                <w:lang w:eastAsia="en-GB"/>
              </w:rPr>
              <w:t>alespoň</w:t>
            </w:r>
            <w:r w:rsidRPr="00B6631B">
              <w:rPr>
                <w:rFonts w:ascii="Skanska Sans East Regular" w:hAnsi="Skanska Sans East Regular" w:cs="Arial"/>
                <w:color w:val="000000"/>
                <w:sz w:val="20"/>
                <w:szCs w:val="20"/>
                <w:lang w:eastAsia="en-GB"/>
              </w:rPr>
              <w:t xml:space="preserve"> 20 let</w:t>
            </w:r>
            <w:r w:rsidR="00DC56A9">
              <w:rPr>
                <w:rFonts w:ascii="Skanska Sans East Regular" w:hAnsi="Skanska Sans East Regular" w:cs="Arial"/>
                <w:color w:val="000000"/>
                <w:sz w:val="20"/>
                <w:szCs w:val="20"/>
                <w:lang w:eastAsia="en-GB"/>
              </w:rPr>
              <w:t xml:space="preserve"> </w:t>
            </w:r>
          </w:p>
        </w:tc>
        <w:tc>
          <w:tcPr>
            <w:tcW w:w="1960" w:type="dxa"/>
            <w:tcBorders>
              <w:top w:val="nil"/>
              <w:left w:val="nil"/>
              <w:bottom w:val="single" w:sz="8" w:space="0" w:color="auto"/>
              <w:right w:val="single" w:sz="8" w:space="0" w:color="auto"/>
            </w:tcBorders>
            <w:shd w:val="clear" w:color="auto" w:fill="auto"/>
            <w:vAlign w:val="center"/>
            <w:hideMark/>
          </w:tcPr>
          <w:p w:rsidR="00DE677F" w:rsidRPr="0022631E" w:rsidRDefault="0022631E" w:rsidP="0022631E">
            <w:pPr>
              <w:spacing w:after="0" w:line="240" w:lineRule="auto"/>
              <w:jc w:val="center"/>
              <w:rPr>
                <w:rFonts w:ascii="Skanska Sans East Regular" w:hAnsi="Skanska Sans East Regular" w:cs="Arial"/>
                <w:color w:val="000000"/>
                <w:sz w:val="20"/>
                <w:szCs w:val="20"/>
                <w:lang w:eastAsia="en-GB"/>
              </w:rPr>
            </w:pPr>
            <w:r w:rsidRPr="0022631E">
              <w:rPr>
                <w:rFonts w:ascii="Skanska Sans East Regular" w:hAnsi="Skanska Sans East Regular" w:cs="Arial"/>
                <w:i/>
                <w:iCs/>
                <w:color w:val="000000"/>
                <w:sz w:val="20"/>
                <w:szCs w:val="20"/>
                <w:lang w:eastAsia="en-GB"/>
              </w:rPr>
              <w:t>5</w:t>
            </w:r>
            <w:r w:rsidR="00291FB2" w:rsidRPr="0022631E">
              <w:rPr>
                <w:rFonts w:ascii="Skanska Sans East Regular" w:hAnsi="Skanska Sans East Regular" w:cs="Arial"/>
                <w:i/>
                <w:iCs/>
                <w:color w:val="000000"/>
                <w:sz w:val="20"/>
                <w:szCs w:val="20"/>
                <w:lang w:eastAsia="en-GB"/>
              </w:rPr>
              <w:t xml:space="preserve"> </w:t>
            </w:r>
            <w:r w:rsidR="00DE677F" w:rsidRPr="0022631E">
              <w:rPr>
                <w:rFonts w:ascii="Skanska Sans East Regular" w:hAnsi="Skanska Sans East Regular" w:cs="Arial"/>
                <w:i/>
                <w:color w:val="000000"/>
                <w:sz w:val="20"/>
                <w:szCs w:val="20"/>
                <w:lang w:eastAsia="en-GB"/>
              </w:rPr>
              <w:t>násob</w:t>
            </w:r>
            <w:r w:rsidRPr="0022631E">
              <w:rPr>
                <w:rFonts w:ascii="Skanska Sans East Regular" w:hAnsi="Skanska Sans East Regular" w:cs="Arial"/>
                <w:i/>
                <w:color w:val="000000"/>
                <w:sz w:val="20"/>
                <w:szCs w:val="20"/>
                <w:lang w:eastAsia="en-GB"/>
              </w:rPr>
              <w:t>ek</w:t>
            </w:r>
          </w:p>
        </w:tc>
        <w:tc>
          <w:tcPr>
            <w:tcW w:w="2185" w:type="dxa"/>
            <w:tcBorders>
              <w:top w:val="nil"/>
              <w:left w:val="nil"/>
              <w:bottom w:val="single" w:sz="8" w:space="0" w:color="auto"/>
              <w:right w:val="single" w:sz="8" w:space="0" w:color="auto"/>
            </w:tcBorders>
            <w:shd w:val="clear" w:color="auto" w:fill="auto"/>
            <w:vAlign w:val="center"/>
            <w:hideMark/>
          </w:tcPr>
          <w:p w:rsidR="00DE677F" w:rsidRPr="0022631E" w:rsidRDefault="0022631E" w:rsidP="00291FB2">
            <w:pPr>
              <w:spacing w:after="0" w:line="240" w:lineRule="auto"/>
              <w:jc w:val="center"/>
              <w:rPr>
                <w:rFonts w:ascii="Skanska Sans East Regular" w:hAnsi="Skanska Sans East Regular" w:cs="Arial"/>
                <w:i/>
                <w:iCs/>
                <w:color w:val="000000"/>
                <w:sz w:val="20"/>
                <w:szCs w:val="20"/>
                <w:lang w:eastAsia="en-GB"/>
              </w:rPr>
            </w:pPr>
            <w:r w:rsidRPr="0022631E">
              <w:rPr>
                <w:rFonts w:ascii="Skanska Sans East Regular" w:hAnsi="Skanska Sans East Regular" w:cs="Arial"/>
                <w:i/>
                <w:iCs/>
                <w:color w:val="000000"/>
                <w:sz w:val="20"/>
                <w:szCs w:val="20"/>
                <w:lang w:eastAsia="en-GB"/>
              </w:rPr>
              <w:t xml:space="preserve">6 </w:t>
            </w:r>
            <w:r w:rsidRPr="0022631E">
              <w:rPr>
                <w:rFonts w:ascii="Skanska Sans East Regular" w:hAnsi="Skanska Sans East Regular" w:cs="Arial"/>
                <w:i/>
                <w:color w:val="000000"/>
                <w:sz w:val="20"/>
                <w:szCs w:val="20"/>
                <w:lang w:eastAsia="en-GB"/>
              </w:rPr>
              <w:t>násobek</w:t>
            </w:r>
          </w:p>
        </w:tc>
        <w:tc>
          <w:tcPr>
            <w:tcW w:w="2268" w:type="dxa"/>
            <w:tcBorders>
              <w:top w:val="nil"/>
              <w:left w:val="nil"/>
              <w:bottom w:val="single" w:sz="8" w:space="0" w:color="auto"/>
              <w:right w:val="single" w:sz="8" w:space="0" w:color="auto"/>
            </w:tcBorders>
            <w:shd w:val="clear" w:color="auto" w:fill="auto"/>
            <w:vAlign w:val="center"/>
            <w:hideMark/>
          </w:tcPr>
          <w:p w:rsidR="00DE677F" w:rsidRPr="0022631E" w:rsidRDefault="0022631E" w:rsidP="00DA26AA">
            <w:pPr>
              <w:spacing w:after="0" w:line="240" w:lineRule="auto"/>
              <w:jc w:val="center"/>
              <w:rPr>
                <w:rFonts w:ascii="Skanska Sans East Regular" w:hAnsi="Skanska Sans East Regular" w:cs="Arial"/>
                <w:i/>
                <w:iCs/>
                <w:color w:val="000000"/>
                <w:sz w:val="20"/>
                <w:szCs w:val="20"/>
                <w:lang w:eastAsia="en-GB"/>
              </w:rPr>
            </w:pPr>
            <w:r w:rsidRPr="0022631E">
              <w:rPr>
                <w:rFonts w:ascii="Skanska Sans East Regular" w:hAnsi="Skanska Sans East Regular" w:cs="Arial"/>
                <w:i/>
                <w:iCs/>
                <w:color w:val="000000"/>
                <w:sz w:val="20"/>
                <w:szCs w:val="20"/>
                <w:lang w:eastAsia="en-GB"/>
              </w:rPr>
              <w:t xml:space="preserve">7 </w:t>
            </w:r>
            <w:r w:rsidRPr="0022631E">
              <w:rPr>
                <w:rFonts w:ascii="Skanska Sans East Regular" w:hAnsi="Skanska Sans East Regular" w:cs="Arial"/>
                <w:i/>
                <w:color w:val="000000"/>
                <w:sz w:val="20"/>
                <w:szCs w:val="20"/>
                <w:lang w:eastAsia="en-GB"/>
              </w:rPr>
              <w:t>násobek</w:t>
            </w:r>
          </w:p>
        </w:tc>
      </w:tr>
    </w:tbl>
    <w:p w:rsidR="000E1172" w:rsidRPr="00B6631B" w:rsidRDefault="00E7197B" w:rsidP="003F33B2">
      <w:pPr>
        <w:pStyle w:val="Odstavecseseznamem"/>
        <w:ind w:left="720" w:hanging="294"/>
        <w:jc w:val="both"/>
        <w:rPr>
          <w:rFonts w:ascii="Skanska Sans East Regular" w:hAnsi="Skanska Sans East Regular"/>
          <w:bCs/>
          <w:sz w:val="20"/>
          <w:szCs w:val="20"/>
        </w:rPr>
      </w:pPr>
      <w:r w:rsidRPr="00B6631B">
        <w:rPr>
          <w:rFonts w:ascii="Skanska Sans East Regular" w:hAnsi="Skanska Sans East Regular" w:cs="Arial"/>
          <w:i/>
          <w:iCs/>
          <w:color w:val="000000"/>
          <w:sz w:val="20"/>
          <w:szCs w:val="20"/>
          <w:vertAlign w:val="superscript"/>
          <w:lang w:eastAsia="en-GB"/>
        </w:rPr>
        <w:t>*)</w:t>
      </w:r>
      <w:r w:rsidR="007A5C08" w:rsidRPr="00B6631B">
        <w:rPr>
          <w:rFonts w:ascii="Skanska Sans East Regular" w:hAnsi="Skanska Sans East Regular" w:cs="Arial"/>
          <w:i/>
          <w:iCs/>
          <w:color w:val="000000"/>
          <w:sz w:val="20"/>
          <w:szCs w:val="20"/>
          <w:vertAlign w:val="superscript"/>
          <w:lang w:eastAsia="en-GB"/>
        </w:rPr>
        <w:t xml:space="preserve"> </w:t>
      </w:r>
      <w:r w:rsidR="00BE0FC3">
        <w:rPr>
          <w:rFonts w:ascii="Skanska Sans East Regular" w:hAnsi="Skanska Sans East Regular"/>
          <w:bCs/>
          <w:sz w:val="20"/>
          <w:szCs w:val="20"/>
        </w:rPr>
        <w:t xml:space="preserve"> V</w:t>
      </w:r>
      <w:r w:rsidR="007A5C08" w:rsidRPr="00B6631B">
        <w:rPr>
          <w:rFonts w:ascii="Skanska Sans East Regular" w:hAnsi="Skanska Sans East Regular"/>
          <w:bCs/>
          <w:sz w:val="20"/>
          <w:szCs w:val="20"/>
        </w:rPr>
        <w:t xml:space="preserve">ždy </w:t>
      </w:r>
      <w:r w:rsidR="00766C2C" w:rsidRPr="00B6631B">
        <w:rPr>
          <w:rFonts w:ascii="Skanska Sans East Regular" w:hAnsi="Skanska Sans East Regular"/>
          <w:bCs/>
          <w:sz w:val="20"/>
          <w:szCs w:val="20"/>
        </w:rPr>
        <w:t xml:space="preserve">aktuální </w:t>
      </w:r>
      <w:r w:rsidRPr="00B6631B">
        <w:rPr>
          <w:rFonts w:ascii="Skanska Sans East Regular" w:hAnsi="Skanska Sans East Regular"/>
          <w:bCs/>
          <w:sz w:val="20"/>
          <w:szCs w:val="20"/>
        </w:rPr>
        <w:t>zákonná výše</w:t>
      </w:r>
      <w:r w:rsidR="00220BE2" w:rsidRPr="00B6631B">
        <w:rPr>
          <w:rFonts w:ascii="Skanska Sans East Regular" w:hAnsi="Skanska Sans East Regular"/>
          <w:bCs/>
          <w:sz w:val="20"/>
          <w:szCs w:val="20"/>
        </w:rPr>
        <w:t>, na níž bude mít zaměstnan</w:t>
      </w:r>
      <w:r w:rsidR="00DC2EAB" w:rsidRPr="00B6631B">
        <w:rPr>
          <w:rFonts w:ascii="Skanska Sans East Regular" w:hAnsi="Skanska Sans East Regular"/>
          <w:bCs/>
          <w:sz w:val="20"/>
          <w:szCs w:val="20"/>
        </w:rPr>
        <w:t>ec</w:t>
      </w:r>
      <w:r w:rsidR="00220BE2" w:rsidRPr="00B6631B">
        <w:rPr>
          <w:rFonts w:ascii="Skanska Sans East Regular" w:hAnsi="Skanska Sans East Regular"/>
          <w:bCs/>
          <w:sz w:val="20"/>
          <w:szCs w:val="20"/>
        </w:rPr>
        <w:t xml:space="preserve"> právo </w:t>
      </w:r>
      <w:r w:rsidRPr="00B6631B">
        <w:rPr>
          <w:rFonts w:ascii="Skanska Sans East Regular" w:hAnsi="Skanska Sans East Regular"/>
          <w:bCs/>
          <w:sz w:val="20"/>
          <w:szCs w:val="20"/>
        </w:rPr>
        <w:t xml:space="preserve">dle </w:t>
      </w:r>
      <w:r w:rsidR="007A5C08" w:rsidRPr="00B6631B">
        <w:rPr>
          <w:rFonts w:ascii="Skanska Sans East Regular" w:hAnsi="Skanska Sans East Regular"/>
          <w:bCs/>
          <w:sz w:val="20"/>
          <w:szCs w:val="20"/>
        </w:rPr>
        <w:t>ú</w:t>
      </w:r>
      <w:r w:rsidR="00312678" w:rsidRPr="00B6631B">
        <w:rPr>
          <w:rFonts w:ascii="Skanska Sans East Regular" w:hAnsi="Skanska Sans East Regular"/>
          <w:bCs/>
          <w:sz w:val="20"/>
          <w:szCs w:val="20"/>
        </w:rPr>
        <w:t xml:space="preserve">činné </w:t>
      </w:r>
      <w:r w:rsidRPr="00B6631B">
        <w:rPr>
          <w:rFonts w:ascii="Skanska Sans East Regular" w:hAnsi="Skanska Sans East Regular"/>
          <w:bCs/>
          <w:sz w:val="20"/>
          <w:szCs w:val="20"/>
        </w:rPr>
        <w:t>právní úpravy</w:t>
      </w:r>
      <w:r w:rsidR="00312678" w:rsidRPr="00B6631B">
        <w:rPr>
          <w:rFonts w:ascii="Skanska Sans East Regular" w:hAnsi="Skanska Sans East Regular"/>
          <w:bCs/>
          <w:sz w:val="20"/>
          <w:szCs w:val="20"/>
        </w:rPr>
        <w:t xml:space="preserve"> odstupného</w:t>
      </w:r>
      <w:r w:rsidR="00BE0FC3">
        <w:rPr>
          <w:rFonts w:ascii="Skanska Sans East Regular" w:hAnsi="Skanska Sans East Regular"/>
          <w:bCs/>
          <w:sz w:val="20"/>
          <w:szCs w:val="20"/>
        </w:rPr>
        <w:t>.</w:t>
      </w:r>
      <w:r w:rsidR="00465789" w:rsidRPr="00B6631B">
        <w:rPr>
          <w:rFonts w:ascii="Skanska Sans East Regular" w:hAnsi="Skanska Sans East Regular"/>
          <w:bCs/>
          <w:sz w:val="20"/>
          <w:szCs w:val="20"/>
        </w:rPr>
        <w:t xml:space="preserve"> </w:t>
      </w:r>
    </w:p>
    <w:p w:rsidR="0094265D" w:rsidRPr="00B6631B" w:rsidRDefault="0094265D" w:rsidP="00DC56A9">
      <w:pPr>
        <w:pStyle w:val="Odstavecseseznamem"/>
        <w:numPr>
          <w:ilvl w:val="1"/>
          <w:numId w:val="13"/>
        </w:numPr>
        <w:ind w:left="567" w:hanging="567"/>
        <w:jc w:val="both"/>
        <w:rPr>
          <w:rFonts w:ascii="Skanska Sans East Regular" w:hAnsi="Skanska Sans East Regular"/>
          <w:bCs/>
          <w:sz w:val="20"/>
          <w:szCs w:val="20"/>
        </w:rPr>
      </w:pPr>
      <w:r w:rsidRPr="00B6631B">
        <w:rPr>
          <w:rFonts w:ascii="Skanska Sans East Regular" w:hAnsi="Skanska Sans East Regular"/>
          <w:bCs/>
          <w:sz w:val="20"/>
          <w:szCs w:val="20"/>
        </w:rPr>
        <w:t>Zaměstnanci, u něhož dochází k</w:t>
      </w:r>
      <w:r w:rsidR="00987D83">
        <w:rPr>
          <w:rFonts w:ascii="Skanska Sans East Regular" w:hAnsi="Skanska Sans East Regular"/>
          <w:bCs/>
          <w:sz w:val="20"/>
          <w:szCs w:val="20"/>
        </w:rPr>
        <w:t xml:space="preserve"> </w:t>
      </w:r>
      <w:r w:rsidRPr="00B6631B">
        <w:rPr>
          <w:rFonts w:ascii="Skanska Sans East Regular" w:hAnsi="Skanska Sans East Regular"/>
          <w:bCs/>
          <w:sz w:val="20"/>
          <w:szCs w:val="20"/>
        </w:rPr>
        <w:t xml:space="preserve">rozvázání pracovního poměru výpovědí danou zaměstnavatelem z důvodů uvedených v § 52 písm. </w:t>
      </w:r>
      <w:r w:rsidR="00E16B5D" w:rsidRPr="00B6631B">
        <w:rPr>
          <w:rFonts w:ascii="Skanska Sans East Regular" w:hAnsi="Skanska Sans East Regular"/>
          <w:bCs/>
          <w:sz w:val="20"/>
          <w:szCs w:val="20"/>
        </w:rPr>
        <w:t>e</w:t>
      </w:r>
      <w:r w:rsidR="007004A4" w:rsidRPr="00B6631B">
        <w:rPr>
          <w:rFonts w:ascii="Skanska Sans East Regular" w:hAnsi="Skanska Sans East Regular"/>
          <w:bCs/>
          <w:sz w:val="20"/>
          <w:szCs w:val="20"/>
        </w:rPr>
        <w:t xml:space="preserve">) </w:t>
      </w:r>
      <w:r w:rsidR="0048218D">
        <w:rPr>
          <w:rFonts w:ascii="Skanska Sans East Regular" w:hAnsi="Skanska Sans East Regular"/>
          <w:bCs/>
          <w:sz w:val="20"/>
          <w:szCs w:val="20"/>
        </w:rPr>
        <w:t>zákoník</w:t>
      </w:r>
      <w:r w:rsidRPr="00B6631B">
        <w:rPr>
          <w:rFonts w:ascii="Skanska Sans East Regular" w:hAnsi="Skanska Sans East Regular"/>
          <w:bCs/>
          <w:sz w:val="20"/>
          <w:szCs w:val="20"/>
        </w:rPr>
        <w:t>u</w:t>
      </w:r>
      <w:r w:rsidR="00E16B5D" w:rsidRPr="00B6631B">
        <w:rPr>
          <w:rFonts w:ascii="Skanska Sans East Regular" w:hAnsi="Skanska Sans East Regular"/>
          <w:bCs/>
          <w:sz w:val="20"/>
          <w:szCs w:val="20"/>
        </w:rPr>
        <w:t xml:space="preserve"> práce</w:t>
      </w:r>
      <w:r w:rsidRPr="00B6631B">
        <w:rPr>
          <w:rFonts w:ascii="Skanska Sans East Regular" w:hAnsi="Skanska Sans East Regular"/>
          <w:bCs/>
          <w:sz w:val="20"/>
          <w:szCs w:val="20"/>
        </w:rPr>
        <w:t xml:space="preserve"> nebo dohodou z t</w:t>
      </w:r>
      <w:r w:rsidR="00E16B5D" w:rsidRPr="00B6631B">
        <w:rPr>
          <w:rFonts w:ascii="Skanska Sans East Regular" w:hAnsi="Skanska Sans East Regular"/>
          <w:bCs/>
          <w:sz w:val="20"/>
          <w:szCs w:val="20"/>
        </w:rPr>
        <w:t>éhož</w:t>
      </w:r>
      <w:r w:rsidRPr="00B6631B">
        <w:rPr>
          <w:rFonts w:ascii="Skanska Sans East Regular" w:hAnsi="Skanska Sans East Regular"/>
          <w:bCs/>
          <w:sz w:val="20"/>
          <w:szCs w:val="20"/>
        </w:rPr>
        <w:t xml:space="preserve"> důvod</w:t>
      </w:r>
      <w:r w:rsidR="00E16B5D" w:rsidRPr="00B6631B">
        <w:rPr>
          <w:rFonts w:ascii="Skanska Sans East Regular" w:hAnsi="Skanska Sans East Regular"/>
          <w:bCs/>
          <w:sz w:val="20"/>
          <w:szCs w:val="20"/>
        </w:rPr>
        <w:t xml:space="preserve">u, přísluší odchodné ve výši rovnající se odstupnému, </w:t>
      </w:r>
      <w:r w:rsidR="007004A4" w:rsidRPr="00B6631B">
        <w:rPr>
          <w:rFonts w:ascii="Skanska Sans East Regular" w:hAnsi="Skanska Sans East Regular"/>
          <w:bCs/>
          <w:sz w:val="20"/>
          <w:szCs w:val="20"/>
        </w:rPr>
        <w:t xml:space="preserve">které zaměstnanci přísluší dle </w:t>
      </w:r>
      <w:r w:rsidR="0048218D">
        <w:rPr>
          <w:rFonts w:ascii="Skanska Sans East Regular" w:hAnsi="Skanska Sans East Regular"/>
          <w:bCs/>
          <w:sz w:val="20"/>
          <w:szCs w:val="20"/>
        </w:rPr>
        <w:t>zákoník</w:t>
      </w:r>
      <w:r w:rsidR="00E16B5D" w:rsidRPr="00B6631B">
        <w:rPr>
          <w:rFonts w:ascii="Skanska Sans East Regular" w:hAnsi="Skanska Sans East Regular"/>
          <w:bCs/>
          <w:sz w:val="20"/>
          <w:szCs w:val="20"/>
        </w:rPr>
        <w:t xml:space="preserve">u práce a této kolektivní smlouvy při rozvázání pracovního poměru z důvodů uvedených v § 52 písm. a) až c) </w:t>
      </w:r>
      <w:r w:rsidR="0048218D">
        <w:rPr>
          <w:rFonts w:ascii="Skanska Sans East Regular" w:hAnsi="Skanska Sans East Regular"/>
          <w:bCs/>
          <w:sz w:val="20"/>
          <w:szCs w:val="20"/>
        </w:rPr>
        <w:t>zákoník</w:t>
      </w:r>
      <w:r w:rsidR="00E16B5D" w:rsidRPr="00B6631B">
        <w:rPr>
          <w:rFonts w:ascii="Skanska Sans East Regular" w:hAnsi="Skanska Sans East Regular"/>
          <w:bCs/>
          <w:sz w:val="20"/>
          <w:szCs w:val="20"/>
        </w:rPr>
        <w:t>u práce.</w:t>
      </w:r>
    </w:p>
    <w:p w:rsidR="00365B13" w:rsidRPr="00365B13" w:rsidRDefault="00B53358" w:rsidP="00DC56A9">
      <w:pPr>
        <w:pStyle w:val="Odstavecseseznamem"/>
        <w:ind w:left="567"/>
        <w:jc w:val="both"/>
        <w:rPr>
          <w:rFonts w:ascii="Skanska Sans East Regular" w:hAnsi="Skanska Sans East Regular"/>
          <w:bCs/>
          <w:sz w:val="20"/>
          <w:szCs w:val="20"/>
        </w:rPr>
      </w:pPr>
      <w:r w:rsidRPr="00B6631B">
        <w:rPr>
          <w:rFonts w:ascii="Skanska Sans East Regular" w:hAnsi="Skanska Sans East Regular"/>
          <w:bCs/>
          <w:sz w:val="20"/>
          <w:szCs w:val="20"/>
        </w:rPr>
        <w:lastRenderedPageBreak/>
        <w:t>Výše uvedené odchodné zaměstnanci nenáleží, pozbyl-li dlouhodobě způsobilost konat dále dosavadní práci v</w:t>
      </w:r>
      <w:r w:rsidR="00987D83">
        <w:rPr>
          <w:rFonts w:ascii="Skanska Sans East Regular" w:hAnsi="Skanska Sans East Regular"/>
          <w:bCs/>
          <w:sz w:val="20"/>
          <w:szCs w:val="20"/>
        </w:rPr>
        <w:t xml:space="preserve"> </w:t>
      </w:r>
      <w:r w:rsidRPr="00B6631B">
        <w:rPr>
          <w:rFonts w:ascii="Skanska Sans East Regular" w:hAnsi="Skanska Sans East Regular"/>
          <w:bCs/>
          <w:sz w:val="20"/>
          <w:szCs w:val="20"/>
        </w:rPr>
        <w:t>důsledku vlastního zavinění ve formě úmyslu či vědomé nedbalosti.</w:t>
      </w:r>
    </w:p>
    <w:p w:rsidR="00B34AB2" w:rsidRPr="00B6631B" w:rsidRDefault="00B34AB2" w:rsidP="00B34AB2">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Čl. </w:t>
      </w:r>
      <w:r w:rsidR="0053784F" w:rsidRPr="00B6631B">
        <w:rPr>
          <w:rFonts w:ascii="Skanska Sans East Regular" w:hAnsi="Skanska Sans East Regular"/>
          <w:b/>
          <w:bCs/>
          <w:sz w:val="20"/>
          <w:szCs w:val="20"/>
        </w:rPr>
        <w:t>9</w:t>
      </w:r>
    </w:p>
    <w:p w:rsidR="00B34AB2" w:rsidRPr="00B6631B" w:rsidRDefault="00B34AB2" w:rsidP="00B34AB2">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P</w:t>
      </w:r>
      <w:r w:rsidR="00202951" w:rsidRPr="00B6631B">
        <w:rPr>
          <w:rFonts w:ascii="Skanska Sans East Regular" w:hAnsi="Skanska Sans East Regular"/>
          <w:b/>
          <w:bCs/>
          <w:sz w:val="20"/>
          <w:szCs w:val="20"/>
        </w:rPr>
        <w:t>říspěvek na stravování</w:t>
      </w:r>
    </w:p>
    <w:p w:rsidR="00E31BA7" w:rsidRDefault="00E31BA7">
      <w:pPr>
        <w:widowControl w:val="0"/>
        <w:autoSpaceDE w:val="0"/>
        <w:autoSpaceDN w:val="0"/>
        <w:adjustRightInd w:val="0"/>
        <w:spacing w:after="0" w:line="240" w:lineRule="auto"/>
        <w:rPr>
          <w:rFonts w:ascii="Skanska Sans East Regular" w:hAnsi="Skanska Sans East Regular"/>
          <w:b/>
          <w:bCs/>
          <w:sz w:val="20"/>
          <w:szCs w:val="20"/>
        </w:rPr>
      </w:pPr>
    </w:p>
    <w:p w:rsidR="003E0179" w:rsidRPr="00B6631B" w:rsidRDefault="00C21580" w:rsidP="00987D83">
      <w:pPr>
        <w:widowControl w:val="0"/>
        <w:autoSpaceDE w:val="0"/>
        <w:autoSpaceDN w:val="0"/>
        <w:adjustRightInd w:val="0"/>
        <w:spacing w:after="0" w:line="240" w:lineRule="auto"/>
        <w:ind w:left="567" w:hanging="567"/>
        <w:jc w:val="both"/>
        <w:rPr>
          <w:rFonts w:ascii="Skanska Sans East Regular" w:hAnsi="Skanska Sans East Regular"/>
          <w:bCs/>
          <w:sz w:val="20"/>
          <w:szCs w:val="20"/>
        </w:rPr>
      </w:pPr>
      <w:r w:rsidRPr="00B6631B">
        <w:rPr>
          <w:rFonts w:ascii="Skanska Sans East Regular" w:hAnsi="Skanska Sans East Regular"/>
          <w:bCs/>
          <w:sz w:val="20"/>
          <w:szCs w:val="20"/>
        </w:rPr>
        <w:t>9</w:t>
      </w:r>
      <w:r w:rsidR="00B34AB2" w:rsidRPr="00B6631B">
        <w:rPr>
          <w:rFonts w:ascii="Skanska Sans East Regular" w:hAnsi="Skanska Sans East Regular"/>
          <w:bCs/>
          <w:sz w:val="20"/>
          <w:szCs w:val="20"/>
        </w:rPr>
        <w:t>.1.</w:t>
      </w:r>
      <w:r w:rsidR="007004A4" w:rsidRPr="00B6631B">
        <w:rPr>
          <w:rFonts w:ascii="Skanska Sans East Regular" w:hAnsi="Skanska Sans East Regular"/>
          <w:bCs/>
          <w:sz w:val="20"/>
          <w:szCs w:val="20"/>
        </w:rPr>
        <w:t>a)</w:t>
      </w:r>
      <w:r w:rsidR="00855BFE" w:rsidRPr="00B6631B">
        <w:rPr>
          <w:rFonts w:ascii="Skanska Sans East Regular" w:hAnsi="Skanska Sans East Regular"/>
          <w:bCs/>
          <w:sz w:val="20"/>
          <w:szCs w:val="20"/>
        </w:rPr>
        <w:tab/>
      </w:r>
      <w:r w:rsidR="00641F40">
        <w:rPr>
          <w:rFonts w:ascii="Skanska Sans East Regular" w:hAnsi="Skanska Sans East Regular"/>
          <w:bCs/>
          <w:sz w:val="20"/>
          <w:szCs w:val="20"/>
        </w:rPr>
        <w:t xml:space="preserve"> </w:t>
      </w:r>
      <w:r w:rsidR="00B34AB2" w:rsidRPr="00B6631B">
        <w:rPr>
          <w:rFonts w:ascii="Skanska Sans East Regular" w:hAnsi="Skanska Sans East Regular"/>
          <w:bCs/>
          <w:sz w:val="20"/>
          <w:szCs w:val="20"/>
        </w:rPr>
        <w:t xml:space="preserve">Zaměstnavatel poskytne zaměstnancům </w:t>
      </w:r>
      <w:r w:rsidR="00A70A7F" w:rsidRPr="00A70A7F">
        <w:rPr>
          <w:rFonts w:ascii="Skanska Sans East Regular" w:hAnsi="Skanska Sans East Regular"/>
          <w:bCs/>
          <w:sz w:val="20"/>
          <w:szCs w:val="20"/>
          <w:highlight w:val="yellow"/>
        </w:rPr>
        <w:t>v pracovním poměru</w:t>
      </w:r>
      <w:r w:rsidR="00A70A7F">
        <w:rPr>
          <w:rFonts w:ascii="Skanska Sans East Regular" w:hAnsi="Skanska Sans East Regular"/>
          <w:bCs/>
          <w:sz w:val="20"/>
          <w:szCs w:val="20"/>
        </w:rPr>
        <w:t xml:space="preserve"> </w:t>
      </w:r>
      <w:r w:rsidR="00B34AB2" w:rsidRPr="00B6631B">
        <w:rPr>
          <w:rFonts w:ascii="Skanska Sans East Regular" w:hAnsi="Skanska Sans East Regular"/>
          <w:bCs/>
          <w:sz w:val="20"/>
          <w:szCs w:val="20"/>
        </w:rPr>
        <w:t>příspěvek na stravování</w:t>
      </w:r>
      <w:r w:rsidR="007B207C" w:rsidRPr="00B6631B">
        <w:rPr>
          <w:rFonts w:ascii="Skanska Sans East Regular" w:hAnsi="Skanska Sans East Regular"/>
          <w:bCs/>
          <w:sz w:val="20"/>
          <w:szCs w:val="20"/>
        </w:rPr>
        <w:t>, a to</w:t>
      </w:r>
      <w:r w:rsidR="00B34AB2" w:rsidRPr="00B6631B">
        <w:rPr>
          <w:rFonts w:ascii="Skanska Sans East Regular" w:hAnsi="Skanska Sans East Regular"/>
          <w:bCs/>
          <w:sz w:val="20"/>
          <w:szCs w:val="20"/>
        </w:rPr>
        <w:t xml:space="preserve"> </w:t>
      </w:r>
      <w:r w:rsidR="00483D7B" w:rsidRPr="00B6631B">
        <w:rPr>
          <w:rFonts w:ascii="Skanska Sans East Regular" w:hAnsi="Skanska Sans East Regular"/>
          <w:bCs/>
          <w:sz w:val="20"/>
          <w:szCs w:val="20"/>
        </w:rPr>
        <w:t xml:space="preserve">v podobě </w:t>
      </w:r>
    </w:p>
    <w:p w:rsidR="003E0179" w:rsidRPr="00B6631B" w:rsidRDefault="001C3AC5" w:rsidP="007333B5">
      <w:pPr>
        <w:pStyle w:val="Default"/>
        <w:numPr>
          <w:ilvl w:val="0"/>
          <w:numId w:val="31"/>
        </w:numPr>
        <w:ind w:left="709" w:firstLine="0"/>
        <w:jc w:val="both"/>
        <w:rPr>
          <w:rFonts w:ascii="Skanska Sans East Regular" w:hAnsi="Skanska Sans East Regular"/>
          <w:bCs/>
          <w:sz w:val="20"/>
          <w:szCs w:val="20"/>
        </w:rPr>
      </w:pPr>
      <w:r w:rsidRPr="001C3AC5">
        <w:rPr>
          <w:rFonts w:ascii="Skanska Sans East Regular" w:hAnsi="Skanska Sans East Regular"/>
          <w:sz w:val="20"/>
        </w:rPr>
        <w:t>příspěvku na závodní stravování,</w:t>
      </w:r>
      <w:r w:rsidR="00B34AB2" w:rsidRPr="00B6631B">
        <w:rPr>
          <w:rFonts w:ascii="Skanska Sans East Regular" w:hAnsi="Skanska Sans East Regular"/>
          <w:bCs/>
          <w:sz w:val="20"/>
          <w:szCs w:val="20"/>
        </w:rPr>
        <w:t xml:space="preserve"> nebo </w:t>
      </w:r>
    </w:p>
    <w:p w:rsidR="00B34AB2" w:rsidRPr="00B6631B" w:rsidRDefault="00987D83" w:rsidP="007333B5">
      <w:pPr>
        <w:pStyle w:val="Default"/>
        <w:ind w:left="709"/>
        <w:jc w:val="both"/>
        <w:rPr>
          <w:rFonts w:ascii="Skanska Sans East Regular" w:hAnsi="Skanska Sans East Regular"/>
          <w:bCs/>
          <w:sz w:val="20"/>
          <w:szCs w:val="20"/>
        </w:rPr>
      </w:pPr>
      <w:r>
        <w:rPr>
          <w:rFonts w:ascii="Skanska Sans East Regular" w:hAnsi="Skanska Sans East Regular"/>
          <w:bCs/>
          <w:sz w:val="20"/>
          <w:szCs w:val="20"/>
        </w:rPr>
        <w:t>II</w:t>
      </w:r>
      <w:r w:rsidR="00866BA0" w:rsidRPr="00B6631B">
        <w:rPr>
          <w:rFonts w:ascii="Skanska Sans East Regular" w:hAnsi="Skanska Sans East Regular"/>
          <w:bCs/>
          <w:sz w:val="20"/>
          <w:szCs w:val="20"/>
        </w:rPr>
        <w:t>)</w:t>
      </w:r>
      <w:r w:rsidR="00866BA0" w:rsidRPr="00B6631B">
        <w:rPr>
          <w:rFonts w:ascii="Skanska Sans East Regular" w:hAnsi="Skanska Sans East Regular"/>
          <w:bCs/>
          <w:sz w:val="20"/>
          <w:szCs w:val="20"/>
        </w:rPr>
        <w:tab/>
      </w:r>
      <w:r w:rsidR="00B34AB2" w:rsidRPr="00B6631B">
        <w:rPr>
          <w:rFonts w:ascii="Skanska Sans East Regular" w:hAnsi="Skanska Sans East Regular"/>
          <w:bCs/>
          <w:sz w:val="20"/>
          <w:szCs w:val="20"/>
        </w:rPr>
        <w:t xml:space="preserve">v podobě </w:t>
      </w:r>
      <w:r w:rsidR="00B34AB2" w:rsidRPr="00B6631B">
        <w:rPr>
          <w:rFonts w:ascii="Skanska Sans East Regular" w:hAnsi="Skanska Sans East Regular"/>
          <w:bCs/>
          <w:i/>
          <w:sz w:val="20"/>
          <w:szCs w:val="20"/>
        </w:rPr>
        <w:t>stravenk</w:t>
      </w:r>
      <w:r w:rsidR="00855BFE" w:rsidRPr="00B6631B">
        <w:rPr>
          <w:rFonts w:ascii="Skanska Sans East Regular" w:hAnsi="Skanska Sans East Regular"/>
          <w:bCs/>
          <w:i/>
          <w:sz w:val="20"/>
          <w:szCs w:val="20"/>
        </w:rPr>
        <w:t>y</w:t>
      </w:r>
      <w:r w:rsidR="005E2B70" w:rsidRPr="00B6631B">
        <w:rPr>
          <w:rFonts w:ascii="Skanska Sans East Regular" w:hAnsi="Skanska Sans East Regular"/>
          <w:bCs/>
          <w:sz w:val="20"/>
          <w:szCs w:val="20"/>
        </w:rPr>
        <w:t>;</w:t>
      </w:r>
      <w:r w:rsidR="00855BFE" w:rsidRPr="00B6631B">
        <w:rPr>
          <w:rFonts w:ascii="Skanska Sans East Regular" w:hAnsi="Skanska Sans East Regular"/>
          <w:bCs/>
          <w:sz w:val="20"/>
          <w:szCs w:val="20"/>
        </w:rPr>
        <w:t xml:space="preserve"> </w:t>
      </w:r>
      <w:r w:rsidR="005E2B70" w:rsidRPr="00B6631B">
        <w:rPr>
          <w:rFonts w:ascii="Skanska Sans East Regular" w:hAnsi="Skanska Sans East Regular"/>
          <w:bCs/>
          <w:sz w:val="20"/>
          <w:szCs w:val="20"/>
        </w:rPr>
        <w:t>s</w:t>
      </w:r>
      <w:r w:rsidR="00855BFE" w:rsidRPr="00B6631B">
        <w:rPr>
          <w:rFonts w:ascii="Skanska Sans East Regular" w:hAnsi="Skanska Sans East Regular"/>
          <w:bCs/>
          <w:sz w:val="20"/>
          <w:szCs w:val="20"/>
        </w:rPr>
        <w:t>travenka přitom přísluší zaměstnanci, kt</w:t>
      </w:r>
      <w:r w:rsidR="00855BFE" w:rsidRPr="00B6631B">
        <w:rPr>
          <w:rFonts w:ascii="Skanska Sans East Regular" w:hAnsi="Skanska Sans East Regular"/>
          <w:sz w:val="20"/>
          <w:szCs w:val="20"/>
        </w:rPr>
        <w:t xml:space="preserve">erý nevyužije </w:t>
      </w:r>
      <w:r w:rsidR="007333B5">
        <w:rPr>
          <w:rFonts w:ascii="Skanska Sans East Regular" w:hAnsi="Skanska Sans East Regular"/>
          <w:sz w:val="20"/>
          <w:szCs w:val="20"/>
        </w:rPr>
        <w:tab/>
      </w:r>
      <w:r w:rsidR="007333B5">
        <w:rPr>
          <w:rFonts w:ascii="Skanska Sans East Regular" w:hAnsi="Skanska Sans East Regular"/>
          <w:sz w:val="20"/>
          <w:szCs w:val="20"/>
        </w:rPr>
        <w:tab/>
      </w:r>
      <w:r w:rsidR="00855BFE" w:rsidRPr="00B6631B">
        <w:rPr>
          <w:rFonts w:ascii="Skanska Sans East Regular" w:hAnsi="Skanska Sans East Regular"/>
          <w:sz w:val="20"/>
          <w:szCs w:val="20"/>
        </w:rPr>
        <w:t>v daném dni možnost závodního stravování.</w:t>
      </w:r>
    </w:p>
    <w:p w:rsidR="00B34AB2" w:rsidRPr="00B6631B" w:rsidRDefault="00B34AB2" w:rsidP="007004A4">
      <w:pPr>
        <w:widowControl w:val="0"/>
        <w:autoSpaceDE w:val="0"/>
        <w:autoSpaceDN w:val="0"/>
        <w:adjustRightInd w:val="0"/>
        <w:spacing w:after="0" w:line="240" w:lineRule="auto"/>
        <w:ind w:left="709"/>
        <w:jc w:val="both"/>
        <w:rPr>
          <w:rFonts w:ascii="Skanska Sans East Regular" w:hAnsi="Skanska Sans East Regular"/>
          <w:bCs/>
          <w:sz w:val="20"/>
          <w:szCs w:val="20"/>
        </w:rPr>
      </w:pPr>
    </w:p>
    <w:p w:rsidR="00C943A3" w:rsidRDefault="00B34AB2" w:rsidP="00987D83">
      <w:pPr>
        <w:pStyle w:val="Styl4"/>
        <w:tabs>
          <w:tab w:val="left" w:pos="0"/>
        </w:tabs>
        <w:spacing w:after="0"/>
        <w:ind w:left="709" w:hanging="283"/>
        <w:rPr>
          <w:rFonts w:ascii="Skanska Sans East Regular" w:hAnsi="Skanska Sans East Regular"/>
          <w:sz w:val="20"/>
        </w:rPr>
      </w:pPr>
      <w:r w:rsidRPr="00B6631B">
        <w:rPr>
          <w:rFonts w:ascii="Skanska Sans East Regular" w:hAnsi="Skanska Sans East Regular"/>
          <w:bCs/>
          <w:sz w:val="20"/>
        </w:rPr>
        <w:t>b)</w:t>
      </w:r>
      <w:r w:rsidR="00202951" w:rsidRPr="00B6631B">
        <w:rPr>
          <w:rFonts w:ascii="Skanska Sans East Regular" w:hAnsi="Skanska Sans East Regular"/>
          <w:bCs/>
          <w:sz w:val="20"/>
        </w:rPr>
        <w:tab/>
      </w:r>
      <w:r w:rsidR="00855BFE" w:rsidRPr="00B6631B">
        <w:rPr>
          <w:rFonts w:ascii="Skanska Sans East Regular" w:hAnsi="Skanska Sans East Regular"/>
          <w:sz w:val="20"/>
        </w:rPr>
        <w:t>Příspěvek na stravování</w:t>
      </w:r>
      <w:r w:rsidRPr="00B6631B">
        <w:rPr>
          <w:rFonts w:ascii="Skanska Sans East Regular" w:hAnsi="Skanska Sans East Regular"/>
          <w:sz w:val="20"/>
        </w:rPr>
        <w:t xml:space="preserve"> náleží zaměstnanci</w:t>
      </w:r>
      <w:r w:rsidR="00C32323" w:rsidRPr="00B6631B">
        <w:rPr>
          <w:rFonts w:ascii="Skanska Sans East Regular" w:hAnsi="Skanska Sans East Regular"/>
          <w:sz w:val="20"/>
        </w:rPr>
        <w:t xml:space="preserve"> </w:t>
      </w:r>
      <w:r w:rsidRPr="00B6631B">
        <w:rPr>
          <w:rFonts w:ascii="Skanska Sans East Regular" w:hAnsi="Skanska Sans East Regular"/>
          <w:sz w:val="20"/>
        </w:rPr>
        <w:t xml:space="preserve">za každou pracovní směnu, jestliže výkon práce trval déle než </w:t>
      </w:r>
      <w:r w:rsidR="003274DF" w:rsidRPr="00B6631B">
        <w:rPr>
          <w:rFonts w:ascii="Skanska Sans East Regular" w:hAnsi="Skanska Sans East Regular"/>
          <w:sz w:val="20"/>
        </w:rPr>
        <w:t xml:space="preserve">3 </w:t>
      </w:r>
      <w:r w:rsidR="007004A4" w:rsidRPr="00B6631B">
        <w:rPr>
          <w:rFonts w:ascii="Skanska Sans East Regular" w:hAnsi="Skanska Sans East Regular"/>
          <w:sz w:val="20"/>
        </w:rPr>
        <w:t xml:space="preserve">(slovy </w:t>
      </w:r>
      <w:r w:rsidR="003274DF" w:rsidRPr="00B6631B">
        <w:rPr>
          <w:rFonts w:ascii="Skanska Sans East Regular" w:hAnsi="Skanska Sans East Regular"/>
          <w:sz w:val="20"/>
        </w:rPr>
        <w:t>tři</w:t>
      </w:r>
      <w:r w:rsidR="007004A4" w:rsidRPr="00B6631B">
        <w:rPr>
          <w:rFonts w:ascii="Skanska Sans East Regular" w:hAnsi="Skanska Sans East Regular"/>
          <w:sz w:val="20"/>
        </w:rPr>
        <w:t>) hodin</w:t>
      </w:r>
      <w:r w:rsidR="003274DF" w:rsidRPr="00B6631B">
        <w:rPr>
          <w:rFonts w:ascii="Skanska Sans East Regular" w:hAnsi="Skanska Sans East Regular"/>
          <w:sz w:val="20"/>
        </w:rPr>
        <w:t>y</w:t>
      </w:r>
      <w:r w:rsidR="00E77AA5" w:rsidRPr="00B6631B">
        <w:rPr>
          <w:rFonts w:ascii="Skanska Sans East Regular" w:hAnsi="Skanska Sans East Regular"/>
          <w:sz w:val="20"/>
        </w:rPr>
        <w:t xml:space="preserve"> </w:t>
      </w:r>
      <w:r w:rsidRPr="00B6631B">
        <w:rPr>
          <w:rFonts w:ascii="Skanska Sans East Regular" w:hAnsi="Skanska Sans East Regular"/>
          <w:sz w:val="20"/>
        </w:rPr>
        <w:t xml:space="preserve">a současně zaměstnanci nevznikl v průběhu jeho směny nárok na stravné. Pracovní směnou se </w:t>
      </w:r>
      <w:r w:rsidR="005E2B70" w:rsidRPr="00B6631B">
        <w:rPr>
          <w:rFonts w:ascii="Skanska Sans East Regular" w:hAnsi="Skanska Sans East Regular"/>
          <w:sz w:val="20"/>
        </w:rPr>
        <w:t xml:space="preserve">přitom </w:t>
      </w:r>
      <w:r w:rsidRPr="00B6631B">
        <w:rPr>
          <w:rFonts w:ascii="Skanska Sans East Regular" w:hAnsi="Skanska Sans East Regular"/>
          <w:sz w:val="20"/>
        </w:rPr>
        <w:t>dle § 78 odst.1písm.</w:t>
      </w:r>
      <w:r w:rsidR="00765A01">
        <w:rPr>
          <w:rFonts w:ascii="Skanska Sans East Regular" w:hAnsi="Skanska Sans East Regular"/>
          <w:sz w:val="20"/>
        </w:rPr>
        <w:t xml:space="preserve"> </w:t>
      </w:r>
      <w:r w:rsidRPr="00B6631B">
        <w:rPr>
          <w:rFonts w:ascii="Skanska Sans East Regular" w:hAnsi="Skanska Sans East Regular"/>
          <w:sz w:val="20"/>
        </w:rPr>
        <w:t xml:space="preserve">c) </w:t>
      </w:r>
      <w:r w:rsidR="0048218D">
        <w:rPr>
          <w:rFonts w:ascii="Skanska Sans East Regular" w:hAnsi="Skanska Sans East Regular"/>
          <w:sz w:val="20"/>
        </w:rPr>
        <w:t>zákoník</w:t>
      </w:r>
      <w:r w:rsidR="007004A4" w:rsidRPr="00B6631B">
        <w:rPr>
          <w:rFonts w:ascii="Skanska Sans East Regular" w:hAnsi="Skanska Sans East Regular"/>
          <w:sz w:val="20"/>
        </w:rPr>
        <w:t>u práce</w:t>
      </w:r>
      <w:r w:rsidRPr="00B6631B">
        <w:rPr>
          <w:rFonts w:ascii="Skanska Sans East Regular" w:hAnsi="Skanska Sans East Regular"/>
          <w:sz w:val="20"/>
        </w:rPr>
        <w:t xml:space="preserve"> rozumí část týdenní pracovní doby bez práce přesčas</w:t>
      </w:r>
      <w:r w:rsidR="00202951" w:rsidRPr="00B6631B">
        <w:rPr>
          <w:rFonts w:ascii="Skanska Sans East Regular" w:hAnsi="Skanska Sans East Regular"/>
          <w:sz w:val="20"/>
        </w:rPr>
        <w:t xml:space="preserve"> (práce přesčas není součástí pracovní směny)</w:t>
      </w:r>
      <w:r w:rsidRPr="00B6631B">
        <w:rPr>
          <w:rFonts w:ascii="Skanska Sans East Regular" w:hAnsi="Skanska Sans East Regular"/>
          <w:sz w:val="20"/>
        </w:rPr>
        <w:t xml:space="preserve">, kterou je zaměstnanec povinen na základě předem stanoveného rozvrhu pracovních směn odpracovat. </w:t>
      </w:r>
    </w:p>
    <w:p w:rsidR="00E31BA7" w:rsidRDefault="00E31BA7">
      <w:pPr>
        <w:spacing w:after="0" w:line="240" w:lineRule="auto"/>
        <w:jc w:val="both"/>
      </w:pPr>
    </w:p>
    <w:p w:rsidR="00E31BA7" w:rsidRDefault="00C943A3">
      <w:pPr>
        <w:tabs>
          <w:tab w:val="left" w:pos="0"/>
        </w:tabs>
        <w:spacing w:after="0" w:line="240" w:lineRule="auto"/>
        <w:ind w:left="709"/>
        <w:jc w:val="both"/>
        <w:rPr>
          <w:rFonts w:ascii="Skanska Sans East Regular" w:hAnsi="Skanska Sans East Regular"/>
          <w:sz w:val="20"/>
          <w:szCs w:val="20"/>
        </w:rPr>
      </w:pPr>
      <w:r w:rsidRPr="00B6631B">
        <w:rPr>
          <w:rFonts w:ascii="Skanska Sans East Regular" w:hAnsi="Skanska Sans East Regular"/>
          <w:sz w:val="20"/>
          <w:szCs w:val="20"/>
        </w:rPr>
        <w:tab/>
      </w:r>
      <w:r w:rsidR="00202951" w:rsidRPr="00B6631B">
        <w:rPr>
          <w:rFonts w:ascii="Skanska Sans East Regular" w:hAnsi="Skanska Sans East Regular"/>
          <w:sz w:val="20"/>
          <w:szCs w:val="20"/>
        </w:rPr>
        <w:t>T</w:t>
      </w:r>
      <w:r w:rsidR="00B34AB2" w:rsidRPr="00B6631B">
        <w:rPr>
          <w:rFonts w:ascii="Skanska Sans East Regular" w:hAnsi="Skanska Sans East Regular"/>
          <w:sz w:val="20"/>
          <w:szCs w:val="20"/>
        </w:rPr>
        <w:t>rvá</w:t>
      </w:r>
      <w:r w:rsidR="00202951" w:rsidRPr="00B6631B">
        <w:rPr>
          <w:rFonts w:ascii="Skanska Sans East Regular" w:hAnsi="Skanska Sans East Regular"/>
          <w:sz w:val="20"/>
          <w:szCs w:val="20"/>
        </w:rPr>
        <w:t>-li</w:t>
      </w:r>
      <w:r w:rsidR="00B34AB2" w:rsidRPr="00B6631B">
        <w:rPr>
          <w:rFonts w:ascii="Skanska Sans East Regular" w:hAnsi="Skanska Sans East Regular"/>
          <w:sz w:val="20"/>
          <w:szCs w:val="20"/>
        </w:rPr>
        <w:t xml:space="preserve"> pracovní směna více než 11 hodin, </w:t>
      </w:r>
      <w:r w:rsidR="00202951" w:rsidRPr="00B6631B">
        <w:rPr>
          <w:rFonts w:ascii="Skanska Sans East Regular" w:hAnsi="Skanska Sans East Regular"/>
          <w:sz w:val="20"/>
          <w:szCs w:val="20"/>
        </w:rPr>
        <w:t xml:space="preserve">náleží </w:t>
      </w:r>
      <w:r w:rsidR="00B34AB2" w:rsidRPr="00B6631B">
        <w:rPr>
          <w:rFonts w:ascii="Skanska Sans East Regular" w:hAnsi="Skanska Sans East Regular"/>
          <w:sz w:val="20"/>
          <w:szCs w:val="20"/>
        </w:rPr>
        <w:t>zaměstnanc</w:t>
      </w:r>
      <w:r w:rsidR="00202951" w:rsidRPr="00B6631B">
        <w:rPr>
          <w:rFonts w:ascii="Skanska Sans East Regular" w:hAnsi="Skanska Sans East Regular"/>
          <w:sz w:val="20"/>
          <w:szCs w:val="20"/>
        </w:rPr>
        <w:t>i</w:t>
      </w:r>
      <w:r w:rsidR="00B34AB2" w:rsidRPr="00B6631B">
        <w:rPr>
          <w:rFonts w:ascii="Skanska Sans East Regular" w:hAnsi="Skanska Sans East Regular"/>
          <w:sz w:val="20"/>
          <w:szCs w:val="20"/>
        </w:rPr>
        <w:t xml:space="preserve"> </w:t>
      </w:r>
      <w:r w:rsidR="00202951" w:rsidRPr="00B6631B">
        <w:rPr>
          <w:rFonts w:ascii="Skanska Sans East Regular" w:hAnsi="Skanska Sans East Regular"/>
          <w:sz w:val="20"/>
          <w:szCs w:val="20"/>
        </w:rPr>
        <w:t>dv</w:t>
      </w:r>
      <w:r w:rsidR="00483D7B" w:rsidRPr="00B6631B">
        <w:rPr>
          <w:rFonts w:ascii="Skanska Sans East Regular" w:hAnsi="Skanska Sans East Regular"/>
          <w:sz w:val="20"/>
          <w:szCs w:val="20"/>
        </w:rPr>
        <w:t>a</w:t>
      </w:r>
      <w:r w:rsidR="00B34AB2" w:rsidRPr="00B6631B">
        <w:rPr>
          <w:rFonts w:ascii="Skanska Sans East Regular" w:hAnsi="Skanska Sans East Regular"/>
          <w:sz w:val="20"/>
          <w:szCs w:val="20"/>
        </w:rPr>
        <w:t xml:space="preserve"> </w:t>
      </w:r>
      <w:r w:rsidR="00314C1C" w:rsidRPr="00B6631B">
        <w:rPr>
          <w:rFonts w:ascii="Skanska Sans East Regular" w:hAnsi="Skanska Sans East Regular"/>
          <w:sz w:val="20"/>
          <w:szCs w:val="20"/>
        </w:rPr>
        <w:t xml:space="preserve">příspěvky na závodní stravování nebo dvě </w:t>
      </w:r>
      <w:r w:rsidR="00B34AB2" w:rsidRPr="00B6631B">
        <w:rPr>
          <w:rFonts w:ascii="Skanska Sans East Regular" w:hAnsi="Skanska Sans East Regular"/>
          <w:sz w:val="20"/>
          <w:szCs w:val="20"/>
        </w:rPr>
        <w:t>stravenky</w:t>
      </w:r>
      <w:r w:rsidR="00314C1C" w:rsidRPr="00B6631B">
        <w:rPr>
          <w:rFonts w:ascii="Skanska Sans East Regular" w:hAnsi="Skanska Sans East Regular"/>
          <w:sz w:val="20"/>
          <w:szCs w:val="20"/>
        </w:rPr>
        <w:t xml:space="preserve"> (nebo jeden příspěvek na závodní stravování a jedna stravenka)</w:t>
      </w:r>
      <w:r w:rsidR="00B34AB2" w:rsidRPr="00B6631B">
        <w:rPr>
          <w:rFonts w:ascii="Skanska Sans East Regular" w:hAnsi="Skanska Sans East Regular"/>
          <w:sz w:val="20"/>
          <w:szCs w:val="20"/>
        </w:rPr>
        <w:t xml:space="preserve">. </w:t>
      </w:r>
    </w:p>
    <w:p w:rsidR="00987D83" w:rsidRPr="00B6631B" w:rsidRDefault="00987D83" w:rsidP="00987D83">
      <w:pPr>
        <w:tabs>
          <w:tab w:val="left" w:pos="0"/>
        </w:tabs>
        <w:spacing w:after="0" w:line="240" w:lineRule="auto"/>
        <w:ind w:left="709"/>
        <w:jc w:val="both"/>
        <w:rPr>
          <w:rFonts w:ascii="Skanska Sans East Regular" w:hAnsi="Skanska Sans East Regular"/>
          <w:sz w:val="20"/>
          <w:szCs w:val="20"/>
        </w:rPr>
      </w:pPr>
    </w:p>
    <w:p w:rsidR="00E31BA7" w:rsidRDefault="007004A4">
      <w:pPr>
        <w:tabs>
          <w:tab w:val="left" w:pos="0"/>
        </w:tabs>
        <w:ind w:left="709" w:hanging="283"/>
        <w:jc w:val="both"/>
        <w:rPr>
          <w:rFonts w:ascii="Skanska Sans East Regular" w:hAnsi="Skanska Sans East Regular"/>
          <w:sz w:val="20"/>
          <w:szCs w:val="20"/>
        </w:rPr>
      </w:pPr>
      <w:r w:rsidRPr="004B586D">
        <w:rPr>
          <w:rFonts w:ascii="Skanska Sans East Regular" w:hAnsi="Skanska Sans East Regular"/>
          <w:sz w:val="20"/>
          <w:szCs w:val="20"/>
        </w:rPr>
        <w:t>c)</w:t>
      </w:r>
      <w:r w:rsidR="00202951" w:rsidRPr="004B586D">
        <w:rPr>
          <w:rFonts w:ascii="Skanska Sans East Regular" w:hAnsi="Skanska Sans East Regular"/>
          <w:sz w:val="20"/>
          <w:szCs w:val="20"/>
        </w:rPr>
        <w:tab/>
        <w:t xml:space="preserve">Výše příspěvku </w:t>
      </w:r>
      <w:r w:rsidR="007B207C" w:rsidRPr="004B586D">
        <w:rPr>
          <w:rFonts w:ascii="Skanska Sans East Regular" w:hAnsi="Skanska Sans East Regular"/>
          <w:sz w:val="20"/>
          <w:szCs w:val="20"/>
        </w:rPr>
        <w:t xml:space="preserve">zaměstnavatele </w:t>
      </w:r>
      <w:r w:rsidR="00202951" w:rsidRPr="004B586D">
        <w:rPr>
          <w:rFonts w:ascii="Skanska Sans East Regular" w:hAnsi="Skanska Sans East Regular"/>
          <w:sz w:val="20"/>
          <w:szCs w:val="20"/>
        </w:rPr>
        <w:t xml:space="preserve">na stravování činí </w:t>
      </w:r>
      <w:r w:rsidR="00BD1C0E" w:rsidRPr="004B586D">
        <w:rPr>
          <w:rFonts w:ascii="Skanska Sans East Regular" w:hAnsi="Skanska Sans East Regular"/>
          <w:sz w:val="20"/>
          <w:szCs w:val="20"/>
        </w:rPr>
        <w:t>55</w:t>
      </w:r>
      <w:r w:rsidR="00765A01" w:rsidRPr="004B586D">
        <w:rPr>
          <w:rFonts w:ascii="Skanska Sans East Regular" w:hAnsi="Skanska Sans East Regular"/>
          <w:sz w:val="20"/>
          <w:szCs w:val="20"/>
        </w:rPr>
        <w:t xml:space="preserve"> </w:t>
      </w:r>
      <w:r w:rsidR="00BD1C0E" w:rsidRPr="004B586D">
        <w:rPr>
          <w:rFonts w:ascii="Skanska Sans East Regular" w:hAnsi="Skanska Sans East Regular"/>
          <w:sz w:val="20"/>
          <w:szCs w:val="20"/>
        </w:rPr>
        <w:t>% z ceny jídla závodního stravování, maximálně však z</w:t>
      </w:r>
      <w:r w:rsidR="00987D83" w:rsidRPr="004B586D">
        <w:rPr>
          <w:rFonts w:ascii="Skanska Sans East Regular" w:hAnsi="Skanska Sans East Regular"/>
          <w:sz w:val="20"/>
          <w:szCs w:val="20"/>
        </w:rPr>
        <w:t xml:space="preserve"> </w:t>
      </w:r>
      <w:r w:rsidR="00BD1C0E" w:rsidRPr="004B586D">
        <w:rPr>
          <w:rFonts w:ascii="Skanska Sans East Regular" w:hAnsi="Skanska Sans East Regular"/>
          <w:sz w:val="20"/>
          <w:szCs w:val="20"/>
        </w:rPr>
        <w:t xml:space="preserve">částky </w:t>
      </w:r>
      <w:r w:rsidR="00706480" w:rsidRPr="00FC4243">
        <w:rPr>
          <w:rFonts w:ascii="Skanska Sans East Regular" w:hAnsi="Skanska Sans East Regular"/>
          <w:b/>
          <w:sz w:val="20"/>
          <w:szCs w:val="20"/>
          <w:highlight w:val="yellow"/>
        </w:rPr>
        <w:t>90</w:t>
      </w:r>
      <w:r w:rsidR="00BD1C0E" w:rsidRPr="004B586D">
        <w:rPr>
          <w:rFonts w:ascii="Skanska Sans East Regular" w:hAnsi="Skanska Sans East Regular"/>
          <w:b/>
          <w:sz w:val="20"/>
          <w:szCs w:val="20"/>
        </w:rPr>
        <w:t>,-</w:t>
      </w:r>
      <w:r w:rsidR="001C3AC5" w:rsidRPr="001C3AC5">
        <w:rPr>
          <w:rFonts w:ascii="Skanska Sans East Regular" w:hAnsi="Skanska Sans East Regular"/>
          <w:b/>
          <w:sz w:val="20"/>
        </w:rPr>
        <w:t xml:space="preserve"> Kč</w:t>
      </w:r>
      <w:r w:rsidR="00BD1C0E" w:rsidRPr="004B586D">
        <w:rPr>
          <w:rFonts w:ascii="Skanska Sans East Regular" w:hAnsi="Skanska Sans East Regular"/>
          <w:sz w:val="20"/>
          <w:szCs w:val="20"/>
        </w:rPr>
        <w:t>, resp. 55</w:t>
      </w:r>
      <w:r w:rsidR="00765A01" w:rsidRPr="004B586D">
        <w:rPr>
          <w:rFonts w:ascii="Skanska Sans East Regular" w:hAnsi="Skanska Sans East Regular"/>
          <w:sz w:val="20"/>
          <w:szCs w:val="20"/>
        </w:rPr>
        <w:t xml:space="preserve"> </w:t>
      </w:r>
      <w:r w:rsidR="00BD1C0E" w:rsidRPr="004B586D">
        <w:rPr>
          <w:rFonts w:ascii="Skanska Sans East Regular" w:hAnsi="Skanska Sans East Regular"/>
          <w:sz w:val="20"/>
          <w:szCs w:val="20"/>
        </w:rPr>
        <w:t xml:space="preserve">% z nominální hodnoty stravenky </w:t>
      </w:r>
      <w:r w:rsidR="00314C1C" w:rsidRPr="004B586D">
        <w:rPr>
          <w:rFonts w:ascii="Skanska Sans East Regular" w:hAnsi="Skanska Sans East Regular"/>
          <w:bCs/>
          <w:sz w:val="20"/>
          <w:szCs w:val="20"/>
        </w:rPr>
        <w:t xml:space="preserve">(nominální hodnota stravenky činí </w:t>
      </w:r>
      <w:r w:rsidR="00706480" w:rsidRPr="00FC4243">
        <w:rPr>
          <w:rFonts w:ascii="Skanska Sans East Regular" w:hAnsi="Skanska Sans East Regular"/>
          <w:b/>
          <w:bCs/>
          <w:sz w:val="20"/>
          <w:szCs w:val="20"/>
          <w:highlight w:val="yellow"/>
        </w:rPr>
        <w:t>90</w:t>
      </w:r>
      <w:r w:rsidR="00314C1C" w:rsidRPr="004B586D">
        <w:rPr>
          <w:rFonts w:ascii="Skanska Sans East Regular" w:hAnsi="Skanska Sans East Regular"/>
          <w:bCs/>
          <w:sz w:val="20"/>
          <w:szCs w:val="20"/>
        </w:rPr>
        <w:t>,- Kč)</w:t>
      </w:r>
      <w:r w:rsidR="00B34AB2" w:rsidRPr="004B586D">
        <w:rPr>
          <w:rFonts w:ascii="Skanska Sans East Regular" w:hAnsi="Skanska Sans East Regular"/>
          <w:sz w:val="20"/>
          <w:szCs w:val="20"/>
        </w:rPr>
        <w:t>.</w:t>
      </w:r>
      <w:r w:rsidR="00314C1C" w:rsidRPr="00B6631B">
        <w:rPr>
          <w:rFonts w:ascii="Skanska Sans East Regular" w:hAnsi="Skanska Sans East Regular"/>
          <w:sz w:val="20"/>
          <w:szCs w:val="20"/>
        </w:rPr>
        <w:t xml:space="preserve"> </w:t>
      </w:r>
    </w:p>
    <w:p w:rsidR="00852948" w:rsidRDefault="00852948" w:rsidP="00852948">
      <w:pPr>
        <w:widowControl w:val="0"/>
        <w:autoSpaceDE w:val="0"/>
        <w:autoSpaceDN w:val="0"/>
        <w:adjustRightInd w:val="0"/>
        <w:spacing w:after="0" w:line="240" w:lineRule="auto"/>
        <w:ind w:left="567"/>
        <w:jc w:val="both"/>
        <w:rPr>
          <w:rFonts w:ascii="Skanska Sans East Regular" w:hAnsi="Skanska Sans East Regular"/>
          <w:sz w:val="20"/>
          <w:szCs w:val="20"/>
        </w:rPr>
      </w:pPr>
      <w:r w:rsidRPr="00852948">
        <w:rPr>
          <w:rFonts w:ascii="Skanska Sans East Regular" w:hAnsi="Skanska Sans East Regular"/>
          <w:sz w:val="20"/>
          <w:szCs w:val="20"/>
        </w:rPr>
        <w:t>Příspěvek na stravování v nové výši dle předchozího bodu 1. poskytne zaměstnavatel zaměstnanci poprvé v měsíci únoru 201</w:t>
      </w:r>
      <w:r w:rsidR="00B53DA7">
        <w:rPr>
          <w:rFonts w:ascii="Skanska Sans East Regular" w:hAnsi="Skanska Sans East Regular"/>
          <w:sz w:val="20"/>
          <w:szCs w:val="20"/>
        </w:rPr>
        <w:t>7</w:t>
      </w:r>
      <w:r w:rsidRPr="00852948">
        <w:rPr>
          <w:rFonts w:ascii="Skanska Sans East Regular" w:hAnsi="Skanska Sans East Regular"/>
          <w:sz w:val="20"/>
          <w:szCs w:val="20"/>
        </w:rPr>
        <w:t xml:space="preserve"> podle údajů o pracovních směnách odpracovaných v měsíci lednu 201</w:t>
      </w:r>
      <w:r w:rsidR="00B53DA7">
        <w:rPr>
          <w:rFonts w:ascii="Skanska Sans East Regular" w:hAnsi="Skanska Sans East Regular"/>
          <w:sz w:val="20"/>
          <w:szCs w:val="20"/>
        </w:rPr>
        <w:t>7</w:t>
      </w:r>
      <w:r w:rsidRPr="00852948">
        <w:rPr>
          <w:rFonts w:ascii="Skanska Sans East Regular" w:hAnsi="Skanska Sans East Regular"/>
          <w:sz w:val="20"/>
          <w:szCs w:val="20"/>
        </w:rPr>
        <w:t>.</w:t>
      </w:r>
    </w:p>
    <w:p w:rsidR="00C01694" w:rsidRDefault="00C01694" w:rsidP="00852948">
      <w:pPr>
        <w:widowControl w:val="0"/>
        <w:autoSpaceDE w:val="0"/>
        <w:autoSpaceDN w:val="0"/>
        <w:adjustRightInd w:val="0"/>
        <w:spacing w:after="0" w:line="240" w:lineRule="auto"/>
        <w:ind w:left="567"/>
        <w:jc w:val="both"/>
        <w:rPr>
          <w:rFonts w:ascii="Skanska Sans East Regular" w:hAnsi="Skanska Sans East Regular"/>
          <w:sz w:val="20"/>
          <w:szCs w:val="20"/>
        </w:rPr>
      </w:pPr>
    </w:p>
    <w:p w:rsidR="00CF3B8E" w:rsidRDefault="00C21580" w:rsidP="00987D83">
      <w:pPr>
        <w:pStyle w:val="Styl3"/>
        <w:ind w:left="567" w:hanging="567"/>
        <w:rPr>
          <w:rFonts w:ascii="Skanska Sans East Regular" w:hAnsi="Skanska Sans East Regular"/>
          <w:sz w:val="20"/>
        </w:rPr>
      </w:pPr>
      <w:r w:rsidRPr="00B6631B">
        <w:rPr>
          <w:rFonts w:ascii="Skanska Sans East Regular" w:hAnsi="Skanska Sans East Regular"/>
          <w:sz w:val="20"/>
        </w:rPr>
        <w:t>9</w:t>
      </w:r>
      <w:r w:rsidR="007004A4" w:rsidRPr="00B6631B">
        <w:rPr>
          <w:rFonts w:ascii="Skanska Sans East Regular" w:hAnsi="Skanska Sans East Regular"/>
          <w:sz w:val="20"/>
        </w:rPr>
        <w:t>.2.</w:t>
      </w:r>
      <w:r w:rsidR="00483D7B" w:rsidRPr="00B6631B">
        <w:rPr>
          <w:rFonts w:ascii="Skanska Sans East Regular" w:hAnsi="Skanska Sans East Regular"/>
          <w:sz w:val="20"/>
        </w:rPr>
        <w:tab/>
      </w:r>
      <w:r w:rsidR="00B34AB2" w:rsidRPr="00B6631B">
        <w:rPr>
          <w:rFonts w:ascii="Skanska Sans East Regular" w:hAnsi="Skanska Sans East Regular"/>
          <w:sz w:val="20"/>
        </w:rPr>
        <w:t xml:space="preserve">Příspěvek na stravování </w:t>
      </w:r>
      <w:r w:rsidR="00A13BD4" w:rsidRPr="00B6631B">
        <w:rPr>
          <w:rFonts w:ascii="Skanska Sans East Regular" w:hAnsi="Skanska Sans East Regular"/>
          <w:sz w:val="20"/>
        </w:rPr>
        <w:t xml:space="preserve">zaměstnavatel neposkytne </w:t>
      </w:r>
      <w:r w:rsidR="00B34AB2" w:rsidRPr="00B6631B">
        <w:rPr>
          <w:rFonts w:ascii="Skanska Sans East Regular" w:hAnsi="Skanska Sans East Regular"/>
          <w:sz w:val="20"/>
        </w:rPr>
        <w:t>zaměstnanc</w:t>
      </w:r>
      <w:r w:rsidR="00A13BD4" w:rsidRPr="00B6631B">
        <w:rPr>
          <w:rFonts w:ascii="Skanska Sans East Regular" w:hAnsi="Skanska Sans East Regular"/>
          <w:sz w:val="20"/>
        </w:rPr>
        <w:t>i</w:t>
      </w:r>
      <w:r w:rsidR="00B34AB2" w:rsidRPr="00B6631B">
        <w:rPr>
          <w:rFonts w:ascii="Skanska Sans East Regular" w:hAnsi="Skanska Sans East Regular"/>
          <w:sz w:val="20"/>
        </w:rPr>
        <w:t>, kte</w:t>
      </w:r>
      <w:r w:rsidR="00A13BD4" w:rsidRPr="00B6631B">
        <w:rPr>
          <w:rFonts w:ascii="Skanska Sans East Regular" w:hAnsi="Skanska Sans East Regular"/>
          <w:sz w:val="20"/>
        </w:rPr>
        <w:t xml:space="preserve">rý </w:t>
      </w:r>
      <w:r w:rsidR="00B34AB2" w:rsidRPr="00B6631B">
        <w:rPr>
          <w:rFonts w:ascii="Skanska Sans East Regular" w:hAnsi="Skanska Sans East Regular"/>
          <w:sz w:val="20"/>
        </w:rPr>
        <w:t>fakticky neodpracuj</w:t>
      </w:r>
      <w:r w:rsidR="00A13BD4" w:rsidRPr="00B6631B">
        <w:rPr>
          <w:rFonts w:ascii="Skanska Sans East Regular" w:hAnsi="Skanska Sans East Regular"/>
          <w:sz w:val="20"/>
        </w:rPr>
        <w:t>e</w:t>
      </w:r>
      <w:r w:rsidR="0060666E" w:rsidRPr="00B6631B">
        <w:rPr>
          <w:rFonts w:ascii="Skanska Sans East Regular" w:hAnsi="Skanska Sans East Regular"/>
          <w:sz w:val="20"/>
        </w:rPr>
        <w:t xml:space="preserve"> alespoň 3 hodiny ze své pracovní směny</w:t>
      </w:r>
      <w:r w:rsidR="00A13BD4" w:rsidRPr="00B6631B">
        <w:rPr>
          <w:rFonts w:ascii="Skanska Sans East Regular" w:hAnsi="Skanska Sans East Regular"/>
          <w:sz w:val="20"/>
        </w:rPr>
        <w:t>,</w:t>
      </w:r>
      <w:r w:rsidR="00B34AB2" w:rsidRPr="00B6631B">
        <w:rPr>
          <w:rFonts w:ascii="Skanska Sans East Regular" w:hAnsi="Skanska Sans East Regular"/>
          <w:sz w:val="20"/>
        </w:rPr>
        <w:t xml:space="preserve"> zejména z důvodu čerpání dovolené či překážky v</w:t>
      </w:r>
      <w:r w:rsidR="00987D83">
        <w:rPr>
          <w:rFonts w:ascii="Skanska Sans East Regular" w:hAnsi="Skanska Sans East Regular"/>
          <w:sz w:val="20"/>
        </w:rPr>
        <w:t xml:space="preserve"> </w:t>
      </w:r>
      <w:r w:rsidR="00B34AB2" w:rsidRPr="00B6631B">
        <w:rPr>
          <w:rFonts w:ascii="Skanska Sans East Regular" w:hAnsi="Skanska Sans East Regular"/>
          <w:sz w:val="20"/>
        </w:rPr>
        <w:t>práci na straně zaměstnance nebo zaměstnavatele</w:t>
      </w:r>
      <w:r w:rsidR="00CF3B8E" w:rsidRPr="00B6631B">
        <w:rPr>
          <w:rFonts w:ascii="Skanska Sans East Regular" w:hAnsi="Skanska Sans East Regular"/>
          <w:sz w:val="20"/>
        </w:rPr>
        <w:t xml:space="preserve">. Doba strávená na pracovní cestě nebo na cestě mimo pravidelné pracoviště jinak než plněním pracovních úkolů, která </w:t>
      </w:r>
      <w:r w:rsidR="004F1048" w:rsidRPr="00B6631B">
        <w:rPr>
          <w:rFonts w:ascii="Skanska Sans East Regular" w:hAnsi="Skanska Sans East Regular"/>
          <w:sz w:val="20"/>
        </w:rPr>
        <w:t xml:space="preserve">ale </w:t>
      </w:r>
      <w:r w:rsidR="00CF3B8E" w:rsidRPr="00B6631B">
        <w:rPr>
          <w:rFonts w:ascii="Skanska Sans East Regular" w:hAnsi="Skanska Sans East Regular"/>
          <w:sz w:val="20"/>
        </w:rPr>
        <w:t>spadá do pracovní doby</w:t>
      </w:r>
      <w:r w:rsidR="004F1048" w:rsidRPr="00B6631B">
        <w:rPr>
          <w:rFonts w:ascii="Skanska Sans East Regular" w:hAnsi="Skanska Sans East Regular"/>
          <w:sz w:val="20"/>
        </w:rPr>
        <w:t xml:space="preserve"> (směny)</w:t>
      </w:r>
      <w:r w:rsidR="00CF3B8E" w:rsidRPr="00B6631B">
        <w:rPr>
          <w:rFonts w:ascii="Skanska Sans East Regular" w:hAnsi="Skanska Sans East Regular"/>
          <w:sz w:val="20"/>
        </w:rPr>
        <w:t>, se pro tento účel považuje za dobu odpracovanou</w:t>
      </w:r>
      <w:r w:rsidR="00B34AB2" w:rsidRPr="00B6631B">
        <w:rPr>
          <w:rFonts w:ascii="Skanska Sans East Regular" w:hAnsi="Skanska Sans East Regular"/>
          <w:sz w:val="20"/>
        </w:rPr>
        <w:t>.</w:t>
      </w:r>
    </w:p>
    <w:p w:rsidR="00B34AB2" w:rsidRPr="00B6631B" w:rsidRDefault="00B34AB2" w:rsidP="00B34AB2">
      <w:pPr>
        <w:widowControl w:val="0"/>
        <w:autoSpaceDE w:val="0"/>
        <w:autoSpaceDN w:val="0"/>
        <w:adjustRightInd w:val="0"/>
        <w:spacing w:after="0" w:line="240" w:lineRule="auto"/>
        <w:ind w:left="426" w:hanging="426"/>
        <w:jc w:val="both"/>
        <w:rPr>
          <w:rFonts w:ascii="Skanska Sans East Regular" w:hAnsi="Skanska Sans East Regular"/>
          <w:bCs/>
          <w:sz w:val="20"/>
          <w:szCs w:val="20"/>
        </w:rPr>
      </w:pPr>
    </w:p>
    <w:p w:rsidR="00A13BD4" w:rsidRPr="00B6631B" w:rsidRDefault="00A13BD4" w:rsidP="00A13BD4">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Čl. </w:t>
      </w:r>
      <w:r w:rsidR="0053784F" w:rsidRPr="00B6631B">
        <w:rPr>
          <w:rFonts w:ascii="Skanska Sans East Regular" w:hAnsi="Skanska Sans East Regular"/>
          <w:b/>
          <w:bCs/>
          <w:sz w:val="20"/>
          <w:szCs w:val="20"/>
        </w:rPr>
        <w:t>10</w:t>
      </w:r>
    </w:p>
    <w:p w:rsidR="00905ED5" w:rsidRPr="00B6631B" w:rsidRDefault="00905ED5" w:rsidP="00905ED5">
      <w:pPr>
        <w:pStyle w:val="Nadpis1"/>
        <w:tabs>
          <w:tab w:val="left" w:pos="0"/>
        </w:tabs>
        <w:spacing w:before="0" w:after="120" w:line="276" w:lineRule="auto"/>
        <w:rPr>
          <w:rFonts w:ascii="Skanska Sans East Regular" w:hAnsi="Skanska Sans East Regular"/>
          <w:sz w:val="20"/>
          <w:szCs w:val="20"/>
        </w:rPr>
      </w:pPr>
      <w:r w:rsidRPr="00B6631B">
        <w:rPr>
          <w:rFonts w:ascii="Skanska Sans East Regular" w:hAnsi="Skanska Sans East Regular"/>
          <w:sz w:val="20"/>
          <w:szCs w:val="20"/>
        </w:rPr>
        <w:t>Důležité osobní přek</w:t>
      </w:r>
      <w:r w:rsidR="00FC1BE3" w:rsidRPr="00B6631B">
        <w:rPr>
          <w:rFonts w:ascii="Skanska Sans East Regular" w:hAnsi="Skanska Sans East Regular"/>
          <w:sz w:val="20"/>
          <w:szCs w:val="20"/>
        </w:rPr>
        <w:t>á</w:t>
      </w:r>
      <w:r w:rsidRPr="00B6631B">
        <w:rPr>
          <w:rFonts w:ascii="Skanska Sans East Regular" w:hAnsi="Skanska Sans East Regular"/>
          <w:sz w:val="20"/>
          <w:szCs w:val="20"/>
        </w:rPr>
        <w:t>žky v práci</w:t>
      </w:r>
    </w:p>
    <w:p w:rsidR="003B7199" w:rsidRPr="00B6631B" w:rsidRDefault="009B73F4" w:rsidP="003B34E7">
      <w:pPr>
        <w:jc w:val="both"/>
        <w:rPr>
          <w:rFonts w:ascii="Skanska Sans East Regular" w:hAnsi="Skanska Sans East Regular"/>
          <w:sz w:val="20"/>
          <w:szCs w:val="20"/>
        </w:rPr>
      </w:pPr>
      <w:r w:rsidRPr="00B6631B">
        <w:rPr>
          <w:rFonts w:ascii="Skanska Sans East Regular" w:hAnsi="Skanska Sans East Regular"/>
          <w:sz w:val="20"/>
          <w:szCs w:val="20"/>
        </w:rPr>
        <w:t>Nad rozsah vymezený v nařízení vlády č. 590/2006 Sb</w:t>
      </w:r>
      <w:r w:rsidRPr="003B34E7">
        <w:rPr>
          <w:rFonts w:ascii="Skanska Sans East Regular" w:hAnsi="Skanska Sans East Regular"/>
          <w:sz w:val="20"/>
          <w:szCs w:val="20"/>
        </w:rPr>
        <w:t>.</w:t>
      </w:r>
      <w:r w:rsidR="00772555">
        <w:rPr>
          <w:rFonts w:ascii="Skanska Sans East Regular" w:hAnsi="Skanska Sans East Regular"/>
          <w:sz w:val="20"/>
          <w:szCs w:val="20"/>
        </w:rPr>
        <w:t xml:space="preserve"> </w:t>
      </w:r>
      <w:r w:rsidR="00946029">
        <w:rPr>
          <w:rFonts w:ascii="Skanska Sans East Regular" w:hAnsi="Skanska Sans East Regular"/>
          <w:sz w:val="20"/>
          <w:szCs w:val="20"/>
        </w:rPr>
        <w:t xml:space="preserve">a v Kolektivní smlouvě vyššího stupně na roky </w:t>
      </w:r>
      <w:r w:rsidR="00E77AA5" w:rsidRPr="00772555">
        <w:rPr>
          <w:rFonts w:ascii="Skanska Sans East Regular" w:hAnsi="Skanska Sans East Regular"/>
          <w:sz w:val="20"/>
          <w:szCs w:val="20"/>
        </w:rPr>
        <w:t>201</w:t>
      </w:r>
      <w:r w:rsidR="00946029">
        <w:rPr>
          <w:rFonts w:ascii="Skanska Sans East Regular" w:hAnsi="Skanska Sans East Regular"/>
          <w:sz w:val="20"/>
          <w:szCs w:val="20"/>
        </w:rPr>
        <w:t>6</w:t>
      </w:r>
      <w:r w:rsidR="00E77AA5" w:rsidRPr="00772555">
        <w:rPr>
          <w:rFonts w:ascii="Skanska Sans East Regular" w:hAnsi="Skanska Sans East Regular"/>
          <w:sz w:val="20"/>
          <w:szCs w:val="20"/>
        </w:rPr>
        <w:t>-201</w:t>
      </w:r>
      <w:r w:rsidR="00772555" w:rsidRPr="00772555">
        <w:rPr>
          <w:rFonts w:ascii="Skanska Sans East Regular" w:hAnsi="Skanska Sans East Regular"/>
          <w:sz w:val="20"/>
          <w:szCs w:val="20"/>
        </w:rPr>
        <w:t>9</w:t>
      </w:r>
      <w:r w:rsidR="00E77AA5" w:rsidRPr="00772555">
        <w:rPr>
          <w:rFonts w:ascii="Skanska Sans East Regular" w:hAnsi="Skanska Sans East Regular"/>
          <w:sz w:val="20"/>
          <w:szCs w:val="20"/>
        </w:rPr>
        <w:t xml:space="preserve"> uzavřené mezi Odborovým</w:t>
      </w:r>
      <w:r w:rsidR="00CF3164" w:rsidRPr="00772555">
        <w:rPr>
          <w:rFonts w:ascii="Skanska Sans East Regular" w:hAnsi="Skanska Sans East Regular"/>
          <w:sz w:val="20"/>
          <w:szCs w:val="20"/>
        </w:rPr>
        <w:t xml:space="preserve"> svazem Stavba České republiky </w:t>
      </w:r>
      <w:r w:rsidR="00E77AA5" w:rsidRPr="00772555">
        <w:rPr>
          <w:rFonts w:ascii="Skanska Sans East Regular" w:hAnsi="Skanska Sans East Regular"/>
          <w:sz w:val="20"/>
          <w:szCs w:val="20"/>
        </w:rPr>
        <w:t xml:space="preserve">a Svazem </w:t>
      </w:r>
      <w:r w:rsidR="00E77AA5" w:rsidRPr="00772555">
        <w:rPr>
          <w:rFonts w:ascii="Skanska Sans East Regular" w:hAnsi="Skanska Sans East Regular"/>
          <w:sz w:val="20"/>
          <w:szCs w:val="20"/>
        </w:rPr>
        <w:lastRenderedPageBreak/>
        <w:t>podnikatelů ve stavebnictví v České republice</w:t>
      </w:r>
      <w:r w:rsidR="00E77AA5" w:rsidRPr="00B6631B">
        <w:rPr>
          <w:rFonts w:ascii="Skanska Sans East Regular" w:hAnsi="Skanska Sans East Regular"/>
          <w:sz w:val="20"/>
          <w:szCs w:val="20"/>
        </w:rPr>
        <w:t xml:space="preserve"> poskytne </w:t>
      </w:r>
      <w:r w:rsidRPr="00B6631B">
        <w:rPr>
          <w:rFonts w:ascii="Skanska Sans East Regular" w:hAnsi="Skanska Sans East Regular"/>
          <w:sz w:val="20"/>
          <w:szCs w:val="20"/>
        </w:rPr>
        <w:t>zaměstnavatel zaměstnanci pracovní volno s náhradou mzdy takto:</w:t>
      </w:r>
    </w:p>
    <w:p w:rsidR="00AA54E4" w:rsidRPr="00B6631B" w:rsidRDefault="009B73F4" w:rsidP="003B34E7">
      <w:pPr>
        <w:numPr>
          <w:ilvl w:val="0"/>
          <w:numId w:val="22"/>
        </w:numPr>
        <w:jc w:val="both"/>
        <w:rPr>
          <w:rFonts w:ascii="Skanska Sans East Regular" w:hAnsi="Skanska Sans East Regular"/>
          <w:sz w:val="20"/>
          <w:szCs w:val="20"/>
        </w:rPr>
      </w:pPr>
      <w:r w:rsidRPr="00B6631B">
        <w:rPr>
          <w:rFonts w:ascii="Skanska Sans East Regular" w:hAnsi="Skanska Sans East Regular"/>
          <w:sz w:val="20"/>
          <w:szCs w:val="20"/>
        </w:rPr>
        <w:t>den k vlastní promoci,</w:t>
      </w:r>
    </w:p>
    <w:p w:rsidR="000C06C6" w:rsidRPr="00B6631B" w:rsidRDefault="009B73F4" w:rsidP="003B34E7">
      <w:pPr>
        <w:numPr>
          <w:ilvl w:val="0"/>
          <w:numId w:val="22"/>
        </w:numPr>
        <w:jc w:val="both"/>
        <w:rPr>
          <w:rFonts w:ascii="Skanska Sans East Regular" w:hAnsi="Skanska Sans East Regular"/>
          <w:sz w:val="20"/>
          <w:szCs w:val="20"/>
        </w:rPr>
      </w:pPr>
      <w:r w:rsidRPr="00B6631B">
        <w:rPr>
          <w:rFonts w:ascii="Skanska Sans East Regular" w:hAnsi="Skanska Sans East Regular"/>
          <w:sz w:val="20"/>
          <w:szCs w:val="20"/>
        </w:rPr>
        <w:t>další den k  přestěhování zaměstnance, k</w:t>
      </w:r>
      <w:r w:rsidR="006C6935">
        <w:rPr>
          <w:rFonts w:ascii="Skanska Sans East Regular" w:hAnsi="Skanska Sans East Regular"/>
          <w:sz w:val="20"/>
          <w:szCs w:val="20"/>
        </w:rPr>
        <w:t>terý má vlastní bytové zařízení,</w:t>
      </w:r>
    </w:p>
    <w:p w:rsidR="00E77AA5" w:rsidRPr="00B6631B" w:rsidRDefault="009B73F4" w:rsidP="003B34E7">
      <w:pPr>
        <w:numPr>
          <w:ilvl w:val="0"/>
          <w:numId w:val="22"/>
        </w:numPr>
        <w:jc w:val="both"/>
        <w:rPr>
          <w:rFonts w:ascii="Skanska Sans East Regular" w:hAnsi="Skanska Sans East Regular"/>
          <w:sz w:val="20"/>
          <w:szCs w:val="20"/>
        </w:rPr>
      </w:pPr>
      <w:r w:rsidRPr="00B6631B">
        <w:rPr>
          <w:rFonts w:ascii="Skanska Sans East Regular" w:hAnsi="Skanska Sans East Regular"/>
          <w:sz w:val="20"/>
          <w:szCs w:val="20"/>
        </w:rPr>
        <w:t xml:space="preserve">další </w:t>
      </w:r>
      <w:r w:rsidR="00C34401" w:rsidRPr="00C34401">
        <w:rPr>
          <w:rFonts w:ascii="Skanska Sans East Regular" w:hAnsi="Skanska Sans East Regular"/>
          <w:sz w:val="20"/>
          <w:szCs w:val="20"/>
          <w:highlight w:val="yellow"/>
        </w:rPr>
        <w:t>čtyři dny</w:t>
      </w:r>
      <w:r w:rsidR="00C34401">
        <w:rPr>
          <w:rFonts w:ascii="Skanska Sans East Regular" w:hAnsi="Skanska Sans East Regular"/>
          <w:sz w:val="20"/>
          <w:szCs w:val="20"/>
        </w:rPr>
        <w:t xml:space="preserve"> </w:t>
      </w:r>
      <w:r w:rsidRPr="00B6631B">
        <w:rPr>
          <w:rFonts w:ascii="Skanska Sans East Regular" w:hAnsi="Skanska Sans East Regular"/>
          <w:sz w:val="20"/>
          <w:szCs w:val="20"/>
        </w:rPr>
        <w:t>při narození dítěte manželce (družce)</w:t>
      </w:r>
      <w:r w:rsidR="009B191B" w:rsidRPr="00B6631B">
        <w:rPr>
          <w:rFonts w:ascii="Skanska Sans East Regular" w:hAnsi="Skanska Sans East Regular"/>
          <w:sz w:val="20"/>
          <w:szCs w:val="20"/>
        </w:rPr>
        <w:t>.</w:t>
      </w:r>
    </w:p>
    <w:p w:rsidR="00ED56AC" w:rsidRDefault="002167E6" w:rsidP="003B34E7">
      <w:pPr>
        <w:jc w:val="both"/>
        <w:rPr>
          <w:rFonts w:ascii="Skanska Sans East Regular" w:hAnsi="Skanska Sans East Regular"/>
          <w:sz w:val="20"/>
          <w:szCs w:val="20"/>
        </w:rPr>
      </w:pPr>
      <w:r w:rsidRPr="00B6631B">
        <w:rPr>
          <w:rFonts w:ascii="Skanska Sans East Regular" w:hAnsi="Skanska Sans East Regular"/>
          <w:sz w:val="20"/>
          <w:szCs w:val="20"/>
        </w:rPr>
        <w:t xml:space="preserve">Další den pracovního volna s náhradou mzdy při úmrtí manžela, druha nebo dítěte </w:t>
      </w:r>
      <w:r w:rsidRPr="00772555">
        <w:rPr>
          <w:rFonts w:ascii="Skanska Sans East Regular" w:hAnsi="Skanska Sans East Regular"/>
          <w:sz w:val="20"/>
          <w:szCs w:val="20"/>
        </w:rPr>
        <w:t>ve smyslu článku 21, bodu a) výše uvedené Kolektivní smlouvy vyššího stupně poskytne zaměstnavatel zaměstnanci</w:t>
      </w:r>
      <w:r w:rsidRPr="00B6631B">
        <w:rPr>
          <w:rFonts w:ascii="Skanska Sans East Regular" w:hAnsi="Skanska Sans East Regular"/>
          <w:sz w:val="20"/>
          <w:szCs w:val="20"/>
        </w:rPr>
        <w:t xml:space="preserve"> i v případě, že zaměstnanec s</w:t>
      </w:r>
      <w:r w:rsidR="003B34E7">
        <w:rPr>
          <w:rFonts w:ascii="Skanska Sans East Regular" w:hAnsi="Skanska Sans East Regular"/>
          <w:sz w:val="20"/>
          <w:szCs w:val="20"/>
        </w:rPr>
        <w:t xml:space="preserve"> </w:t>
      </w:r>
      <w:r w:rsidRPr="00B6631B">
        <w:rPr>
          <w:rFonts w:ascii="Skanska Sans East Regular" w:hAnsi="Skanska Sans East Regular"/>
          <w:sz w:val="20"/>
          <w:szCs w:val="20"/>
        </w:rPr>
        <w:t>takovou osobou v době jejího úmrtí nežil ve společné domácnosti.</w:t>
      </w:r>
    </w:p>
    <w:p w:rsidR="00076B3F" w:rsidRDefault="00F157C5" w:rsidP="003B34E7">
      <w:pPr>
        <w:jc w:val="both"/>
        <w:rPr>
          <w:rFonts w:ascii="Skanska Sans East Regular" w:hAnsi="Skanska Sans East Regular"/>
          <w:sz w:val="20"/>
          <w:szCs w:val="20"/>
        </w:rPr>
      </w:pPr>
      <w:r w:rsidRPr="00B6631B">
        <w:rPr>
          <w:rFonts w:ascii="Skanska Sans East Regular" w:hAnsi="Skanska Sans East Regular"/>
          <w:sz w:val="20"/>
          <w:szCs w:val="20"/>
        </w:rPr>
        <w:t>Zaměstnavatel může poskytovat zaměstnanci pracovní volno bez náhrady mzdy z vážných osobních důvodů. V tomto případě je zaměstnanec povinen hradit pojistné na veřejné zdravotní pojištění sám.</w:t>
      </w:r>
    </w:p>
    <w:p w:rsidR="00E31BA7" w:rsidRDefault="00706480">
      <w:pPr>
        <w:spacing w:after="0" w:line="240" w:lineRule="auto"/>
        <w:jc w:val="center"/>
        <w:rPr>
          <w:rFonts w:ascii="Skanska Sans East Regular" w:hAnsi="Skanska Sans East Regular"/>
          <w:b/>
          <w:sz w:val="20"/>
          <w:szCs w:val="20"/>
        </w:rPr>
      </w:pPr>
      <w:r w:rsidRPr="00706480">
        <w:rPr>
          <w:rFonts w:ascii="Skanska Sans East Regular" w:hAnsi="Skanska Sans East Regular"/>
          <w:b/>
          <w:sz w:val="20"/>
          <w:szCs w:val="20"/>
        </w:rPr>
        <w:t>Čl. 11</w:t>
      </w:r>
    </w:p>
    <w:p w:rsidR="00A03648" w:rsidRPr="00813D32" w:rsidRDefault="00A21C1B" w:rsidP="00D23893">
      <w:pPr>
        <w:widowControl w:val="0"/>
        <w:autoSpaceDE w:val="0"/>
        <w:autoSpaceDN w:val="0"/>
        <w:adjustRightInd w:val="0"/>
        <w:spacing w:after="0" w:line="240" w:lineRule="auto"/>
        <w:jc w:val="center"/>
        <w:rPr>
          <w:rFonts w:ascii="Skanska Sans East Regular" w:hAnsi="Skanska Sans East Regular"/>
          <w:b/>
          <w:bCs/>
          <w:sz w:val="20"/>
          <w:szCs w:val="20"/>
          <w:highlight w:val="yellow"/>
        </w:rPr>
      </w:pPr>
      <w:r>
        <w:rPr>
          <w:rFonts w:ascii="Skanska Sans East Regular" w:hAnsi="Skanska Sans East Regular"/>
          <w:b/>
          <w:bCs/>
          <w:sz w:val="20"/>
          <w:szCs w:val="20"/>
          <w:highlight w:val="yellow"/>
        </w:rPr>
        <w:t xml:space="preserve">Další placené </w:t>
      </w:r>
      <w:r w:rsidR="00A03648" w:rsidRPr="00813D32">
        <w:rPr>
          <w:rFonts w:ascii="Skanska Sans East Regular" w:hAnsi="Skanska Sans East Regular"/>
          <w:b/>
          <w:bCs/>
          <w:sz w:val="20"/>
          <w:szCs w:val="20"/>
          <w:highlight w:val="yellow"/>
        </w:rPr>
        <w:t>volno</w:t>
      </w:r>
    </w:p>
    <w:p w:rsidR="00D23893" w:rsidRPr="00813D32" w:rsidRDefault="00D23893" w:rsidP="00D23893">
      <w:pPr>
        <w:widowControl w:val="0"/>
        <w:autoSpaceDE w:val="0"/>
        <w:autoSpaceDN w:val="0"/>
        <w:adjustRightInd w:val="0"/>
        <w:spacing w:after="0" w:line="240" w:lineRule="auto"/>
        <w:jc w:val="center"/>
        <w:rPr>
          <w:rFonts w:ascii="Skanska Sans East Regular" w:hAnsi="Skanska Sans East Regular"/>
          <w:bCs/>
          <w:sz w:val="20"/>
          <w:szCs w:val="20"/>
          <w:highlight w:val="yellow"/>
        </w:rPr>
      </w:pPr>
    </w:p>
    <w:p w:rsidR="00094654" w:rsidRPr="002C0F22" w:rsidRDefault="00A03648" w:rsidP="00F26E8F">
      <w:pPr>
        <w:widowControl w:val="0"/>
        <w:autoSpaceDE w:val="0"/>
        <w:autoSpaceDN w:val="0"/>
        <w:adjustRightInd w:val="0"/>
        <w:spacing w:after="0" w:line="240" w:lineRule="auto"/>
        <w:jc w:val="both"/>
        <w:rPr>
          <w:rFonts w:ascii="Skanska Sans East Regular" w:hAnsi="Skanska Sans East Regular"/>
          <w:sz w:val="20"/>
          <w:szCs w:val="20"/>
          <w:highlight w:val="yellow"/>
        </w:rPr>
      </w:pPr>
      <w:r w:rsidRPr="002C0F22">
        <w:rPr>
          <w:rFonts w:ascii="Skanska Sans East Regular" w:hAnsi="Skanska Sans East Regular"/>
          <w:sz w:val="20"/>
          <w:szCs w:val="20"/>
          <w:highlight w:val="yellow"/>
        </w:rPr>
        <w:t xml:space="preserve">Zaměstnavatel </w:t>
      </w:r>
      <w:r w:rsidR="002C0F22">
        <w:rPr>
          <w:rFonts w:ascii="Skanska Sans East Regular" w:hAnsi="Skanska Sans East Regular"/>
          <w:sz w:val="20"/>
          <w:szCs w:val="20"/>
          <w:highlight w:val="yellow"/>
        </w:rPr>
        <w:t xml:space="preserve">umožní </w:t>
      </w:r>
      <w:r w:rsidR="00D426F7" w:rsidRPr="002C0F22">
        <w:rPr>
          <w:rFonts w:ascii="Skanska Sans East Regular" w:hAnsi="Skanska Sans East Regular"/>
          <w:sz w:val="20"/>
          <w:szCs w:val="20"/>
          <w:highlight w:val="yellow"/>
        </w:rPr>
        <w:t xml:space="preserve">zaměstnanci </w:t>
      </w:r>
      <w:r w:rsidR="002C0F22">
        <w:rPr>
          <w:rFonts w:ascii="Skanska Sans East Regular" w:hAnsi="Skanska Sans East Regular"/>
          <w:sz w:val="20"/>
          <w:szCs w:val="20"/>
          <w:highlight w:val="yellow"/>
        </w:rPr>
        <w:t xml:space="preserve">čerpat </w:t>
      </w:r>
      <w:r w:rsidR="00D426F7" w:rsidRPr="002C0F22">
        <w:rPr>
          <w:rFonts w:ascii="Skanska Sans East Regular" w:hAnsi="Skanska Sans East Regular"/>
          <w:sz w:val="20"/>
          <w:szCs w:val="20"/>
          <w:highlight w:val="yellow"/>
        </w:rPr>
        <w:t xml:space="preserve">v každém kalendářním pololetí roku 2017 jeden (1) </w:t>
      </w:r>
      <w:r w:rsidR="000030D9" w:rsidRPr="002C0F22">
        <w:rPr>
          <w:rFonts w:ascii="Skanska Sans East Regular" w:hAnsi="Skanska Sans East Regular"/>
          <w:sz w:val="20"/>
          <w:szCs w:val="20"/>
          <w:highlight w:val="yellow"/>
        </w:rPr>
        <w:t xml:space="preserve">den </w:t>
      </w:r>
      <w:r w:rsidR="00D426F7" w:rsidRPr="002C0F22">
        <w:rPr>
          <w:rFonts w:ascii="Skanska Sans East Regular" w:hAnsi="Skanska Sans East Regular"/>
          <w:sz w:val="20"/>
          <w:szCs w:val="20"/>
          <w:highlight w:val="yellow"/>
        </w:rPr>
        <w:t xml:space="preserve">pracovního volna s náhradou mzdy </w:t>
      </w:r>
      <w:r w:rsidR="001C6F82" w:rsidRPr="002C0F22">
        <w:rPr>
          <w:rFonts w:ascii="Skanska Sans East Regular" w:hAnsi="Skanska Sans East Regular"/>
          <w:sz w:val="20"/>
          <w:szCs w:val="20"/>
          <w:highlight w:val="yellow"/>
        </w:rPr>
        <w:t xml:space="preserve">ve výši </w:t>
      </w:r>
      <w:r w:rsidR="00A21C1B" w:rsidRPr="002C0F22">
        <w:rPr>
          <w:rFonts w:ascii="Skanska Sans East Regular" w:hAnsi="Skanska Sans East Regular"/>
          <w:sz w:val="20"/>
          <w:szCs w:val="20"/>
          <w:highlight w:val="yellow"/>
        </w:rPr>
        <w:t>základní mzdy</w:t>
      </w:r>
      <w:r w:rsidR="002C0F22">
        <w:rPr>
          <w:rFonts w:ascii="Skanska Sans East Regular" w:hAnsi="Skanska Sans East Regular"/>
          <w:sz w:val="20"/>
          <w:szCs w:val="20"/>
          <w:highlight w:val="yellow"/>
        </w:rPr>
        <w:t>, a to</w:t>
      </w:r>
      <w:r w:rsidR="002C0F22" w:rsidRPr="002C0F22">
        <w:rPr>
          <w:rFonts w:ascii="Skanska Sans East Regular" w:hAnsi="Skanska Sans East Regular"/>
          <w:sz w:val="20"/>
          <w:szCs w:val="20"/>
          <w:highlight w:val="yellow"/>
        </w:rPr>
        <w:t xml:space="preserve"> z důvodu osobní překážky na straně zaměstnance</w:t>
      </w:r>
      <w:r w:rsidR="00D426F7" w:rsidRPr="002C0F22">
        <w:rPr>
          <w:rFonts w:ascii="Skanska Sans East Regular" w:hAnsi="Skanska Sans East Regular"/>
          <w:sz w:val="20"/>
          <w:szCs w:val="20"/>
          <w:highlight w:val="yellow"/>
        </w:rPr>
        <w:t>.</w:t>
      </w:r>
      <w:r w:rsidR="002C0F22">
        <w:rPr>
          <w:rFonts w:ascii="Skanska Sans East Regular" w:hAnsi="Skanska Sans East Regular"/>
          <w:sz w:val="20"/>
          <w:szCs w:val="20"/>
          <w:highlight w:val="yellow"/>
        </w:rPr>
        <w:t xml:space="preserve"> </w:t>
      </w:r>
      <w:r w:rsidR="00D426F7" w:rsidRPr="002C0F22">
        <w:rPr>
          <w:rFonts w:ascii="Skanska Sans East Regular" w:hAnsi="Skanska Sans East Regular"/>
          <w:sz w:val="20"/>
          <w:szCs w:val="20"/>
          <w:highlight w:val="yellow"/>
        </w:rPr>
        <w:t>Důvod čerpání tohoto pracovního volna není zaměstnanec povinen zaměstna</w:t>
      </w:r>
      <w:r w:rsidR="0026192B" w:rsidRPr="002C0F22">
        <w:rPr>
          <w:rFonts w:ascii="Skanska Sans East Regular" w:hAnsi="Skanska Sans East Regular"/>
          <w:sz w:val="20"/>
          <w:szCs w:val="20"/>
          <w:highlight w:val="yellow"/>
        </w:rPr>
        <w:t>vateli s</w:t>
      </w:r>
      <w:r w:rsidR="00D426F7" w:rsidRPr="002C0F22">
        <w:rPr>
          <w:rFonts w:ascii="Skanska Sans East Regular" w:hAnsi="Skanska Sans East Regular"/>
          <w:sz w:val="20"/>
          <w:szCs w:val="20"/>
          <w:highlight w:val="yellow"/>
        </w:rPr>
        <w:t xml:space="preserve">dělit, je </w:t>
      </w:r>
      <w:r w:rsidR="00094654" w:rsidRPr="002C0F22">
        <w:rPr>
          <w:rFonts w:ascii="Skanska Sans East Regular" w:hAnsi="Skanska Sans East Regular"/>
          <w:sz w:val="20"/>
          <w:szCs w:val="20"/>
          <w:highlight w:val="yellow"/>
        </w:rPr>
        <w:t xml:space="preserve">však oprávněn je čerpat </w:t>
      </w:r>
      <w:r w:rsidR="002C0F22">
        <w:rPr>
          <w:rFonts w:ascii="Skanska Sans East Regular" w:hAnsi="Skanska Sans East Regular"/>
          <w:sz w:val="20"/>
          <w:szCs w:val="20"/>
          <w:highlight w:val="yellow"/>
        </w:rPr>
        <w:t xml:space="preserve">jen </w:t>
      </w:r>
      <w:r w:rsidR="00094654" w:rsidRPr="002C0F22">
        <w:rPr>
          <w:rFonts w:ascii="Skanska Sans East Regular" w:hAnsi="Skanska Sans East Regular"/>
          <w:sz w:val="20"/>
          <w:szCs w:val="20"/>
          <w:highlight w:val="yellow"/>
        </w:rPr>
        <w:t>za těchto podmínek:</w:t>
      </w:r>
    </w:p>
    <w:p w:rsidR="00094654" w:rsidRPr="002C0F22" w:rsidRDefault="00094654" w:rsidP="00F26E8F">
      <w:pPr>
        <w:widowControl w:val="0"/>
        <w:autoSpaceDE w:val="0"/>
        <w:autoSpaceDN w:val="0"/>
        <w:adjustRightInd w:val="0"/>
        <w:spacing w:after="0" w:line="240" w:lineRule="auto"/>
        <w:jc w:val="both"/>
        <w:rPr>
          <w:rFonts w:ascii="Skanska Sans East Regular" w:hAnsi="Skanska Sans East Regular"/>
          <w:sz w:val="20"/>
          <w:szCs w:val="20"/>
          <w:highlight w:val="yellow"/>
        </w:rPr>
      </w:pPr>
    </w:p>
    <w:p w:rsidR="007333B5" w:rsidRPr="002C0F22" w:rsidRDefault="00D426F7" w:rsidP="005425B6">
      <w:pPr>
        <w:pStyle w:val="Default"/>
        <w:numPr>
          <w:ilvl w:val="0"/>
          <w:numId w:val="36"/>
        </w:numPr>
        <w:ind w:left="709" w:hanging="283"/>
        <w:jc w:val="both"/>
        <w:rPr>
          <w:rFonts w:ascii="Skanska Sans East Regular" w:hAnsi="Skanska Sans East Regular" w:cs="Times New Roman"/>
          <w:color w:val="auto"/>
          <w:sz w:val="20"/>
          <w:szCs w:val="20"/>
          <w:highlight w:val="yellow"/>
          <w:lang w:val="cs-CZ" w:eastAsia="cs-CZ"/>
        </w:rPr>
      </w:pPr>
      <w:r w:rsidRPr="002C0F22">
        <w:rPr>
          <w:rFonts w:ascii="Skanska Sans East Regular" w:hAnsi="Skanska Sans East Regular" w:cs="Times New Roman"/>
          <w:color w:val="auto"/>
          <w:sz w:val="20"/>
          <w:szCs w:val="20"/>
          <w:highlight w:val="yellow"/>
          <w:lang w:val="cs-CZ" w:eastAsia="cs-CZ"/>
        </w:rPr>
        <w:t xml:space="preserve">čerpání </w:t>
      </w:r>
      <w:r w:rsidR="005425B6" w:rsidRPr="002C0F22">
        <w:rPr>
          <w:rFonts w:ascii="Skanska Sans East Regular" w:hAnsi="Skanska Sans East Regular" w:cs="Times New Roman"/>
          <w:color w:val="auto"/>
          <w:sz w:val="20"/>
          <w:szCs w:val="20"/>
          <w:highlight w:val="yellow"/>
          <w:lang w:val="cs-CZ" w:eastAsia="cs-CZ"/>
        </w:rPr>
        <w:t>pracovn</w:t>
      </w:r>
      <w:r w:rsidR="00B57558">
        <w:rPr>
          <w:rFonts w:ascii="Skanska Sans East Regular" w:hAnsi="Skanska Sans East Regular" w:cs="Times New Roman"/>
          <w:color w:val="auto"/>
          <w:sz w:val="20"/>
          <w:szCs w:val="20"/>
          <w:highlight w:val="yellow"/>
          <w:lang w:val="cs-CZ" w:eastAsia="cs-CZ"/>
        </w:rPr>
        <w:t>í</w:t>
      </w:r>
      <w:r w:rsidR="005425B6" w:rsidRPr="002C0F22">
        <w:rPr>
          <w:rFonts w:ascii="Skanska Sans East Regular" w:hAnsi="Skanska Sans East Regular" w:cs="Times New Roman"/>
          <w:color w:val="auto"/>
          <w:sz w:val="20"/>
          <w:szCs w:val="20"/>
          <w:highlight w:val="yellow"/>
          <w:lang w:val="cs-CZ" w:eastAsia="cs-CZ"/>
        </w:rPr>
        <w:t xml:space="preserve">ho volna je povinen </w:t>
      </w:r>
      <w:r w:rsidRPr="002C0F22">
        <w:rPr>
          <w:rFonts w:ascii="Skanska Sans East Regular" w:hAnsi="Skanska Sans East Regular" w:cs="Times New Roman"/>
          <w:color w:val="auto"/>
          <w:sz w:val="20"/>
          <w:szCs w:val="20"/>
          <w:highlight w:val="yellow"/>
          <w:lang w:val="cs-CZ" w:eastAsia="cs-CZ"/>
        </w:rPr>
        <w:t>oznámit</w:t>
      </w:r>
      <w:r w:rsidR="00C44404" w:rsidRPr="002C0F22">
        <w:rPr>
          <w:rFonts w:ascii="Skanska Sans East Regular" w:hAnsi="Skanska Sans East Regular" w:cs="Times New Roman"/>
          <w:color w:val="auto"/>
          <w:sz w:val="20"/>
          <w:szCs w:val="20"/>
          <w:highlight w:val="yellow"/>
          <w:lang w:val="cs-CZ" w:eastAsia="cs-CZ"/>
        </w:rPr>
        <w:t xml:space="preserve"> nadřízenému vedoucímu </w:t>
      </w:r>
      <w:r w:rsidRPr="002C0F22">
        <w:rPr>
          <w:rFonts w:ascii="Skanska Sans East Regular" w:hAnsi="Skanska Sans East Regular" w:cs="Times New Roman"/>
          <w:color w:val="auto"/>
          <w:sz w:val="20"/>
          <w:szCs w:val="20"/>
          <w:highlight w:val="yellow"/>
          <w:lang w:val="cs-CZ" w:eastAsia="cs-CZ"/>
        </w:rPr>
        <w:t xml:space="preserve">zaměstnanci </w:t>
      </w:r>
      <w:r w:rsidR="00DC1EAA" w:rsidRPr="002C0F22">
        <w:rPr>
          <w:rFonts w:ascii="Skanska Sans East Regular" w:hAnsi="Skanska Sans East Regular" w:cs="Times New Roman"/>
          <w:color w:val="auto"/>
          <w:sz w:val="20"/>
          <w:szCs w:val="20"/>
          <w:highlight w:val="yellow"/>
          <w:lang w:val="cs-CZ" w:eastAsia="cs-CZ"/>
        </w:rPr>
        <w:t>nejpozději do začátku své pracovní směn</w:t>
      </w:r>
      <w:r w:rsidR="00401422" w:rsidRPr="002C0F22">
        <w:rPr>
          <w:rFonts w:ascii="Skanska Sans East Regular" w:hAnsi="Skanska Sans East Regular" w:cs="Times New Roman"/>
          <w:color w:val="auto"/>
          <w:sz w:val="20"/>
          <w:szCs w:val="20"/>
          <w:highlight w:val="yellow"/>
          <w:lang w:val="cs-CZ" w:eastAsia="cs-CZ"/>
        </w:rPr>
        <w:t>y</w:t>
      </w:r>
      <w:r w:rsidR="001D4CEF" w:rsidRPr="002C0F22">
        <w:rPr>
          <w:rFonts w:ascii="Skanska Sans East Regular" w:hAnsi="Skanska Sans East Regular" w:cs="Times New Roman"/>
          <w:color w:val="auto"/>
          <w:sz w:val="20"/>
          <w:szCs w:val="20"/>
          <w:highlight w:val="yellow"/>
          <w:lang w:val="cs-CZ" w:eastAsia="cs-CZ"/>
        </w:rPr>
        <w:t xml:space="preserve"> </w:t>
      </w:r>
      <w:r w:rsidR="00144939" w:rsidRPr="002C0F22">
        <w:rPr>
          <w:rFonts w:ascii="Skanska Sans East Regular" w:hAnsi="Skanska Sans East Regular" w:cs="Times New Roman"/>
          <w:color w:val="auto"/>
          <w:sz w:val="20"/>
          <w:szCs w:val="20"/>
          <w:highlight w:val="yellow"/>
          <w:lang w:val="cs-CZ" w:eastAsia="cs-CZ"/>
        </w:rPr>
        <w:t>(</w:t>
      </w:r>
      <w:r w:rsidR="001D4CEF" w:rsidRPr="002C0F22">
        <w:rPr>
          <w:rFonts w:ascii="Skanska Sans East Regular" w:hAnsi="Skanska Sans East Regular" w:cs="Times New Roman"/>
          <w:color w:val="auto"/>
          <w:sz w:val="20"/>
          <w:szCs w:val="20"/>
          <w:highlight w:val="yellow"/>
          <w:lang w:val="cs-CZ" w:eastAsia="cs-CZ"/>
        </w:rPr>
        <w:t xml:space="preserve">do začátku </w:t>
      </w:r>
      <w:r w:rsidR="00413663" w:rsidRPr="002C0F22">
        <w:rPr>
          <w:rFonts w:ascii="Skanska Sans East Regular" w:hAnsi="Skanska Sans East Regular" w:cs="Times New Roman"/>
          <w:color w:val="auto"/>
          <w:sz w:val="20"/>
          <w:szCs w:val="20"/>
          <w:highlight w:val="yellow"/>
          <w:lang w:val="cs-CZ" w:eastAsia="cs-CZ"/>
        </w:rPr>
        <w:t>úseku základní pracovní doby</w:t>
      </w:r>
      <w:r w:rsidR="001D4CEF" w:rsidRPr="002C0F22">
        <w:rPr>
          <w:rFonts w:ascii="Skanska Sans East Regular" w:hAnsi="Skanska Sans East Regular" w:cs="Times New Roman"/>
          <w:color w:val="auto"/>
          <w:sz w:val="20"/>
          <w:szCs w:val="20"/>
          <w:highlight w:val="yellow"/>
          <w:lang w:val="cs-CZ" w:eastAsia="cs-CZ"/>
        </w:rPr>
        <w:t xml:space="preserve"> v</w:t>
      </w:r>
      <w:r w:rsidR="00413663" w:rsidRPr="002C0F22">
        <w:rPr>
          <w:rFonts w:ascii="Skanska Sans East Regular" w:hAnsi="Skanska Sans East Regular" w:cs="Times New Roman"/>
          <w:color w:val="auto"/>
          <w:sz w:val="20"/>
          <w:szCs w:val="20"/>
          <w:highlight w:val="yellow"/>
          <w:lang w:val="cs-CZ" w:eastAsia="cs-CZ"/>
        </w:rPr>
        <w:t> </w:t>
      </w:r>
      <w:r w:rsidR="001D4CEF" w:rsidRPr="002C0F22">
        <w:rPr>
          <w:rFonts w:ascii="Skanska Sans East Regular" w:hAnsi="Skanska Sans East Regular" w:cs="Times New Roman"/>
          <w:color w:val="auto"/>
          <w:sz w:val="20"/>
          <w:szCs w:val="20"/>
          <w:highlight w:val="yellow"/>
          <w:lang w:val="cs-CZ" w:eastAsia="cs-CZ"/>
        </w:rPr>
        <w:t>případ</w:t>
      </w:r>
      <w:r w:rsidR="00144939" w:rsidRPr="002C0F22">
        <w:rPr>
          <w:rFonts w:ascii="Skanska Sans East Regular" w:hAnsi="Skanska Sans East Regular" w:cs="Times New Roman"/>
          <w:color w:val="auto"/>
          <w:sz w:val="20"/>
          <w:szCs w:val="20"/>
          <w:highlight w:val="yellow"/>
          <w:lang w:val="cs-CZ" w:eastAsia="cs-CZ"/>
        </w:rPr>
        <w:t>ě pružného rozvržení pracovní doby)</w:t>
      </w:r>
      <w:r w:rsidR="005425B6" w:rsidRPr="002C0F22">
        <w:rPr>
          <w:rFonts w:ascii="Skanska Sans East Regular" w:hAnsi="Skanska Sans East Regular" w:cs="Times New Roman"/>
          <w:color w:val="auto"/>
          <w:sz w:val="20"/>
          <w:szCs w:val="20"/>
          <w:highlight w:val="yellow"/>
          <w:lang w:val="cs-CZ" w:eastAsia="cs-CZ"/>
        </w:rPr>
        <w:t>; a</w:t>
      </w:r>
      <w:r w:rsidR="00C44404" w:rsidRPr="002C0F22">
        <w:rPr>
          <w:rFonts w:ascii="Skanska Sans East Regular" w:hAnsi="Skanska Sans East Regular" w:cs="Times New Roman"/>
          <w:color w:val="auto"/>
          <w:sz w:val="20"/>
          <w:szCs w:val="20"/>
          <w:highlight w:val="yellow"/>
          <w:lang w:val="cs-CZ" w:eastAsia="cs-CZ"/>
        </w:rPr>
        <w:t xml:space="preserve"> </w:t>
      </w:r>
      <w:r w:rsidR="008D00D3">
        <w:rPr>
          <w:rFonts w:ascii="Skanska Sans East Regular" w:hAnsi="Skanska Sans East Regular" w:cs="Times New Roman"/>
          <w:color w:val="auto"/>
          <w:sz w:val="20"/>
          <w:szCs w:val="20"/>
          <w:highlight w:val="yellow"/>
          <w:lang w:val="cs-CZ" w:eastAsia="cs-CZ"/>
        </w:rPr>
        <w:t>současně</w:t>
      </w:r>
    </w:p>
    <w:p w:rsidR="001C6F82" w:rsidRPr="002C0F22" w:rsidRDefault="005425B6" w:rsidP="001C6F82">
      <w:pPr>
        <w:pStyle w:val="Default"/>
        <w:numPr>
          <w:ilvl w:val="0"/>
          <w:numId w:val="36"/>
        </w:numPr>
        <w:ind w:left="709" w:hanging="283"/>
        <w:jc w:val="both"/>
        <w:rPr>
          <w:rFonts w:ascii="Skanska Sans East Regular" w:hAnsi="Skanska Sans East Regular" w:cs="Times New Roman"/>
          <w:color w:val="auto"/>
          <w:sz w:val="20"/>
          <w:szCs w:val="20"/>
          <w:highlight w:val="yellow"/>
          <w:lang w:val="cs-CZ" w:eastAsia="cs-CZ"/>
        </w:rPr>
      </w:pPr>
      <w:r w:rsidRPr="002C0F22">
        <w:rPr>
          <w:rFonts w:ascii="Skanska Sans East Regular" w:hAnsi="Skanska Sans East Regular" w:cs="Times New Roman"/>
          <w:color w:val="auto"/>
          <w:sz w:val="20"/>
          <w:szCs w:val="20"/>
          <w:highlight w:val="yellow"/>
          <w:lang w:val="cs-CZ" w:eastAsia="cs-CZ"/>
        </w:rPr>
        <w:t>nemá žádnou nevyčerpanou dovolenou s výjimkou nevyčerpané dovolené za aktuální kalendářní rok</w:t>
      </w:r>
      <w:r w:rsidR="00FB6BA8" w:rsidRPr="002C0F22">
        <w:rPr>
          <w:rFonts w:ascii="Skanska Sans East Regular" w:hAnsi="Skanska Sans East Regular" w:cs="Times New Roman"/>
          <w:color w:val="auto"/>
          <w:sz w:val="20"/>
          <w:szCs w:val="20"/>
          <w:highlight w:val="yellow"/>
          <w:lang w:val="cs-CZ" w:eastAsia="cs-CZ"/>
        </w:rPr>
        <w:t>.</w:t>
      </w:r>
    </w:p>
    <w:p w:rsidR="00A03648" w:rsidRPr="002C0F22" w:rsidRDefault="00A03648" w:rsidP="001C6F82">
      <w:pPr>
        <w:pStyle w:val="Default"/>
        <w:ind w:left="709"/>
        <w:jc w:val="both"/>
        <w:rPr>
          <w:rFonts w:ascii="Skanska Sans East Regular" w:hAnsi="Skanska Sans East Regular" w:cs="Times New Roman"/>
          <w:color w:val="auto"/>
          <w:sz w:val="20"/>
          <w:szCs w:val="20"/>
          <w:highlight w:val="yellow"/>
          <w:lang w:val="cs-CZ" w:eastAsia="cs-CZ"/>
        </w:rPr>
      </w:pPr>
    </w:p>
    <w:p w:rsidR="00A03648" w:rsidRPr="00813D32" w:rsidRDefault="001C6F82" w:rsidP="00F26E8F">
      <w:pPr>
        <w:autoSpaceDE w:val="0"/>
        <w:autoSpaceDN w:val="0"/>
        <w:adjustRightInd w:val="0"/>
        <w:spacing w:after="0" w:line="240" w:lineRule="auto"/>
        <w:jc w:val="both"/>
        <w:rPr>
          <w:rFonts w:ascii="Skanska Sans East Regular" w:hAnsi="Skanska Sans East Regular"/>
          <w:sz w:val="20"/>
          <w:szCs w:val="20"/>
        </w:rPr>
      </w:pPr>
      <w:r w:rsidRPr="002C0F22">
        <w:rPr>
          <w:rFonts w:ascii="Skanska Sans East Regular" w:hAnsi="Skanska Sans East Regular"/>
          <w:sz w:val="20"/>
          <w:szCs w:val="20"/>
          <w:highlight w:val="yellow"/>
        </w:rPr>
        <w:t>Pracovní volno dle tohoto článku nevyčerpané v kalendářním pololetí se nepřevádí do dalš</w:t>
      </w:r>
      <w:r w:rsidR="005425B6" w:rsidRPr="002C0F22">
        <w:rPr>
          <w:rFonts w:ascii="Skanska Sans East Regular" w:hAnsi="Skanska Sans East Regular"/>
          <w:sz w:val="20"/>
          <w:szCs w:val="20"/>
          <w:highlight w:val="yellow"/>
        </w:rPr>
        <w:t xml:space="preserve">ího </w:t>
      </w:r>
      <w:r w:rsidRPr="002C0F22">
        <w:rPr>
          <w:rFonts w:ascii="Skanska Sans East Regular" w:hAnsi="Skanska Sans East Regular"/>
          <w:sz w:val="20"/>
          <w:szCs w:val="20"/>
          <w:highlight w:val="yellow"/>
        </w:rPr>
        <w:t>období.</w:t>
      </w:r>
    </w:p>
    <w:p w:rsidR="00D57F92" w:rsidRDefault="00D57F92" w:rsidP="00B256DC">
      <w:pPr>
        <w:widowControl w:val="0"/>
        <w:autoSpaceDE w:val="0"/>
        <w:autoSpaceDN w:val="0"/>
        <w:adjustRightInd w:val="0"/>
        <w:spacing w:after="0" w:line="240" w:lineRule="auto"/>
        <w:jc w:val="center"/>
        <w:rPr>
          <w:rFonts w:ascii="Skanska Sans East Regular" w:hAnsi="Skanska Sans East Regular"/>
          <w:b/>
          <w:bCs/>
          <w:sz w:val="20"/>
          <w:szCs w:val="20"/>
        </w:rPr>
      </w:pPr>
    </w:p>
    <w:p w:rsidR="00D57F92" w:rsidRPr="00B6631B" w:rsidRDefault="00D57F92" w:rsidP="00162800">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Čl. 1</w:t>
      </w:r>
      <w:r w:rsidR="00BB6943">
        <w:rPr>
          <w:rFonts w:ascii="Skanska Sans East Regular" w:hAnsi="Skanska Sans East Regular"/>
          <w:b/>
          <w:bCs/>
          <w:sz w:val="20"/>
          <w:szCs w:val="20"/>
        </w:rPr>
        <w:t>2</w:t>
      </w:r>
    </w:p>
    <w:p w:rsidR="00D118A8" w:rsidRPr="00B6631B" w:rsidRDefault="00D118A8" w:rsidP="00D118A8">
      <w:pPr>
        <w:pStyle w:val="Nadpis1"/>
        <w:tabs>
          <w:tab w:val="left" w:pos="0"/>
        </w:tabs>
        <w:spacing w:before="0" w:after="120" w:line="276" w:lineRule="auto"/>
        <w:rPr>
          <w:rFonts w:ascii="Skanska Sans East Regular" w:hAnsi="Skanska Sans East Regular"/>
          <w:sz w:val="20"/>
          <w:szCs w:val="20"/>
        </w:rPr>
      </w:pPr>
      <w:r w:rsidRPr="00B6631B">
        <w:rPr>
          <w:rFonts w:ascii="Skanska Sans East Regular" w:hAnsi="Skanska Sans East Regular"/>
          <w:sz w:val="20"/>
          <w:szCs w:val="20"/>
        </w:rPr>
        <w:t>Cestovní náhrady</w:t>
      </w:r>
    </w:p>
    <w:p w:rsidR="00D118A8" w:rsidRPr="00B6631B" w:rsidRDefault="00866BA0" w:rsidP="00162800">
      <w:pPr>
        <w:pStyle w:val="Styl4"/>
        <w:spacing w:after="120" w:line="276" w:lineRule="auto"/>
        <w:ind w:left="567" w:hanging="567"/>
        <w:rPr>
          <w:rFonts w:ascii="Skanska Sans East Regular" w:hAnsi="Skanska Sans East Regular"/>
          <w:sz w:val="20"/>
        </w:rPr>
      </w:pPr>
      <w:r w:rsidRPr="00B6631B">
        <w:rPr>
          <w:rFonts w:ascii="Skanska Sans East Regular" w:hAnsi="Skanska Sans East Regular"/>
          <w:sz w:val="20"/>
        </w:rPr>
        <w:t>1</w:t>
      </w:r>
      <w:r w:rsidR="003D4C95">
        <w:rPr>
          <w:rFonts w:ascii="Skanska Sans East Regular" w:hAnsi="Skanska Sans East Regular"/>
          <w:sz w:val="20"/>
        </w:rPr>
        <w:t>2</w:t>
      </w:r>
      <w:r w:rsidRPr="00B6631B">
        <w:rPr>
          <w:rFonts w:ascii="Skanska Sans East Regular" w:hAnsi="Skanska Sans East Regular"/>
          <w:sz w:val="20"/>
        </w:rPr>
        <w:t>.1.</w:t>
      </w:r>
      <w:r w:rsidRPr="00B6631B">
        <w:rPr>
          <w:rFonts w:ascii="Skanska Sans East Regular" w:hAnsi="Skanska Sans East Regular"/>
          <w:sz w:val="20"/>
        </w:rPr>
        <w:tab/>
      </w:r>
      <w:r w:rsidR="00D118A8" w:rsidRPr="00B6631B">
        <w:rPr>
          <w:rFonts w:ascii="Skanska Sans East Regular" w:hAnsi="Skanska Sans East Regular"/>
          <w:sz w:val="20"/>
        </w:rPr>
        <w:t>Za každý kalendářní den pracovní cesty</w:t>
      </w:r>
      <w:r w:rsidR="00210942" w:rsidRPr="00B6631B">
        <w:rPr>
          <w:rFonts w:ascii="Skanska Sans East Regular" w:hAnsi="Skanska Sans East Regular"/>
          <w:sz w:val="20"/>
        </w:rPr>
        <w:t>,</w:t>
      </w:r>
      <w:r w:rsidR="00D118A8" w:rsidRPr="00B6631B">
        <w:rPr>
          <w:rFonts w:ascii="Skanska Sans East Regular" w:hAnsi="Skanska Sans East Regular"/>
          <w:sz w:val="20"/>
        </w:rPr>
        <w:t xml:space="preserve"> </w:t>
      </w:r>
      <w:r w:rsidR="00210942" w:rsidRPr="00B6631B">
        <w:rPr>
          <w:rFonts w:ascii="Skanska Sans East Regular" w:hAnsi="Skanska Sans East Regular"/>
          <w:sz w:val="20"/>
        </w:rPr>
        <w:t xml:space="preserve">na níž zaměstnavatel nezabezpečí zaměstnanci plně bezplatné stravování, </w:t>
      </w:r>
      <w:r w:rsidR="00D118A8" w:rsidRPr="00B6631B">
        <w:rPr>
          <w:rFonts w:ascii="Skanska Sans East Regular" w:hAnsi="Skanska Sans East Regular"/>
          <w:sz w:val="20"/>
        </w:rPr>
        <w:t>přísluší zaměstnanci stravné ve výši</w:t>
      </w:r>
      <w:r w:rsidR="00210942" w:rsidRPr="00B6631B">
        <w:rPr>
          <w:rFonts w:ascii="Skanska Sans East Regular" w:hAnsi="Skanska Sans East Regular"/>
          <w:sz w:val="20"/>
        </w:rPr>
        <w:t>:</w:t>
      </w:r>
    </w:p>
    <w:p w:rsidR="00E31BA7" w:rsidRDefault="00E447FF">
      <w:pPr>
        <w:pStyle w:val="Styl4"/>
        <w:numPr>
          <w:ilvl w:val="0"/>
          <w:numId w:val="2"/>
        </w:numPr>
        <w:tabs>
          <w:tab w:val="left" w:pos="993"/>
        </w:tabs>
        <w:spacing w:after="120" w:line="276" w:lineRule="auto"/>
        <w:ind w:left="993" w:hanging="426"/>
        <w:rPr>
          <w:rFonts w:ascii="Skanska Sans East Regular" w:hAnsi="Skanska Sans East Regular"/>
          <w:sz w:val="20"/>
        </w:rPr>
      </w:pPr>
      <w:r w:rsidRPr="006F63A2">
        <w:rPr>
          <w:rFonts w:ascii="Skanska Sans East Regular" w:hAnsi="Skanska Sans East Regular"/>
          <w:b/>
          <w:sz w:val="20"/>
          <w:highlight w:val="yellow"/>
        </w:rPr>
        <w:t>8</w:t>
      </w:r>
      <w:r w:rsidR="009A64F9" w:rsidRPr="006F63A2">
        <w:rPr>
          <w:rFonts w:ascii="Skanska Sans East Regular" w:hAnsi="Skanska Sans East Regular"/>
          <w:b/>
          <w:sz w:val="20"/>
          <w:highlight w:val="yellow"/>
        </w:rPr>
        <w:t>3</w:t>
      </w:r>
      <w:r w:rsidR="00D118A8" w:rsidRPr="00D21052">
        <w:rPr>
          <w:rFonts w:ascii="Skanska Sans East Regular" w:hAnsi="Skanska Sans East Regular"/>
          <w:b/>
          <w:sz w:val="20"/>
        </w:rPr>
        <w:t>,-</w:t>
      </w:r>
      <w:r w:rsidR="001C3AC5" w:rsidRPr="001C3AC5">
        <w:rPr>
          <w:rFonts w:ascii="Skanska Sans East Regular" w:hAnsi="Skanska Sans East Regular"/>
          <w:b/>
          <w:sz w:val="20"/>
        </w:rPr>
        <w:t xml:space="preserve"> Kč</w:t>
      </w:r>
      <w:r w:rsidR="00D118A8" w:rsidRPr="00D21052">
        <w:rPr>
          <w:rFonts w:ascii="Skanska Sans East Regular" w:hAnsi="Skanska Sans East Regular"/>
          <w:sz w:val="20"/>
        </w:rPr>
        <w:t>, trvá-li pracovní cesta pět až dvanáct hodin;</w:t>
      </w:r>
    </w:p>
    <w:p w:rsidR="00E31BA7" w:rsidRDefault="00191641">
      <w:pPr>
        <w:pStyle w:val="Styl4"/>
        <w:numPr>
          <w:ilvl w:val="0"/>
          <w:numId w:val="2"/>
        </w:numPr>
        <w:tabs>
          <w:tab w:val="left" w:pos="993"/>
        </w:tabs>
        <w:spacing w:after="120" w:line="276" w:lineRule="auto"/>
        <w:ind w:left="993" w:hanging="426"/>
        <w:rPr>
          <w:rFonts w:ascii="Skanska Sans East Regular" w:hAnsi="Skanska Sans East Regular"/>
          <w:sz w:val="20"/>
        </w:rPr>
      </w:pPr>
      <w:r w:rsidRPr="006F63A2">
        <w:rPr>
          <w:rFonts w:ascii="Skanska Sans East Regular" w:hAnsi="Skanska Sans East Regular"/>
          <w:b/>
          <w:sz w:val="20"/>
          <w:highlight w:val="yellow"/>
        </w:rPr>
        <w:t>1</w:t>
      </w:r>
      <w:r w:rsidR="00E447FF" w:rsidRPr="006F63A2">
        <w:rPr>
          <w:rFonts w:ascii="Skanska Sans East Regular" w:hAnsi="Skanska Sans East Regular"/>
          <w:b/>
          <w:sz w:val="20"/>
          <w:highlight w:val="yellow"/>
        </w:rPr>
        <w:t>1</w:t>
      </w:r>
      <w:r w:rsidR="009A64F9" w:rsidRPr="006F63A2">
        <w:rPr>
          <w:rFonts w:ascii="Skanska Sans East Regular" w:hAnsi="Skanska Sans East Regular"/>
          <w:b/>
          <w:sz w:val="20"/>
          <w:highlight w:val="yellow"/>
        </w:rPr>
        <w:t>3</w:t>
      </w:r>
      <w:r w:rsidR="00D118A8" w:rsidRPr="00D21052">
        <w:rPr>
          <w:rFonts w:ascii="Skanska Sans East Regular" w:hAnsi="Skanska Sans East Regular"/>
          <w:b/>
          <w:sz w:val="20"/>
        </w:rPr>
        <w:t>,-</w:t>
      </w:r>
      <w:r w:rsidR="001C3AC5" w:rsidRPr="001C3AC5">
        <w:rPr>
          <w:rFonts w:ascii="Skanska Sans East Regular" w:hAnsi="Skanska Sans East Regular"/>
          <w:b/>
          <w:sz w:val="20"/>
        </w:rPr>
        <w:t xml:space="preserve"> Kč</w:t>
      </w:r>
      <w:r w:rsidR="00D118A8" w:rsidRPr="00D21052">
        <w:rPr>
          <w:rFonts w:ascii="Skanska Sans East Regular" w:hAnsi="Skanska Sans East Regular"/>
          <w:sz w:val="20"/>
        </w:rPr>
        <w:t>, trvá-li pracovní cesta déle než dvanáct hodin, nejdéle však osmnáct hodin;</w:t>
      </w:r>
    </w:p>
    <w:p w:rsidR="00E31BA7" w:rsidRDefault="00191641">
      <w:pPr>
        <w:pStyle w:val="Styl4"/>
        <w:numPr>
          <w:ilvl w:val="0"/>
          <w:numId w:val="2"/>
        </w:numPr>
        <w:tabs>
          <w:tab w:val="left" w:pos="993"/>
        </w:tabs>
        <w:spacing w:after="120" w:line="276" w:lineRule="auto"/>
        <w:ind w:left="993" w:hanging="426"/>
        <w:rPr>
          <w:rFonts w:ascii="Skanska Sans East Regular" w:hAnsi="Skanska Sans East Regular"/>
          <w:sz w:val="20"/>
        </w:rPr>
      </w:pPr>
      <w:r w:rsidRPr="006F63A2">
        <w:rPr>
          <w:rFonts w:ascii="Skanska Sans East Regular" w:hAnsi="Skanska Sans East Regular"/>
          <w:b/>
          <w:sz w:val="20"/>
          <w:highlight w:val="yellow"/>
        </w:rPr>
        <w:t>1</w:t>
      </w:r>
      <w:r w:rsidR="00E447FF" w:rsidRPr="006F63A2">
        <w:rPr>
          <w:rFonts w:ascii="Skanska Sans East Regular" w:hAnsi="Skanska Sans East Regular"/>
          <w:b/>
          <w:sz w:val="20"/>
          <w:highlight w:val="yellow"/>
        </w:rPr>
        <w:t>7</w:t>
      </w:r>
      <w:r w:rsidR="009A64F9" w:rsidRPr="006F63A2">
        <w:rPr>
          <w:rFonts w:ascii="Skanska Sans East Regular" w:hAnsi="Skanska Sans East Regular"/>
          <w:b/>
          <w:sz w:val="20"/>
          <w:highlight w:val="yellow"/>
        </w:rPr>
        <w:t>3</w:t>
      </w:r>
      <w:r w:rsidR="00D118A8" w:rsidRPr="00D21052">
        <w:rPr>
          <w:rFonts w:ascii="Skanska Sans East Regular" w:hAnsi="Skanska Sans East Regular"/>
          <w:b/>
          <w:sz w:val="20"/>
        </w:rPr>
        <w:t>,-</w:t>
      </w:r>
      <w:r w:rsidR="001C3AC5" w:rsidRPr="001C3AC5">
        <w:rPr>
          <w:rFonts w:ascii="Skanska Sans East Regular" w:hAnsi="Skanska Sans East Regular"/>
          <w:b/>
          <w:sz w:val="20"/>
        </w:rPr>
        <w:t xml:space="preserve"> Kč</w:t>
      </w:r>
      <w:r w:rsidR="00D118A8" w:rsidRPr="00D21052">
        <w:rPr>
          <w:rFonts w:ascii="Skanska Sans East Regular" w:hAnsi="Skanska Sans East Regular"/>
          <w:sz w:val="20"/>
        </w:rPr>
        <w:t>, trvá-li pracovní cesta déle než osmnáct hodin.</w:t>
      </w:r>
    </w:p>
    <w:p w:rsidR="00E31BA7" w:rsidRDefault="001C3AC5">
      <w:pPr>
        <w:pStyle w:val="Zkladntext2"/>
        <w:tabs>
          <w:tab w:val="clear" w:pos="284"/>
          <w:tab w:val="left" w:pos="0"/>
        </w:tabs>
        <w:spacing w:before="120"/>
        <w:ind w:left="567"/>
        <w:rPr>
          <w:rFonts w:ascii="Skanska Sans East Regular" w:hAnsi="Skanska Sans East Regular"/>
        </w:rPr>
      </w:pPr>
      <w:r w:rsidRPr="001C3AC5">
        <w:rPr>
          <w:rFonts w:ascii="Skanska Sans East Regular" w:hAnsi="Skanska Sans East Regular"/>
          <w:color w:val="auto"/>
        </w:rPr>
        <w:lastRenderedPageBreak/>
        <w:t xml:space="preserve">Bylo-li zaměstnanci poskytnuto bezplatné jídlo, přísluší zaměstnanci stravné snížené dle </w:t>
      </w:r>
      <w:r w:rsidR="0048218D">
        <w:rPr>
          <w:rFonts w:ascii="Skanska Sans East Regular" w:hAnsi="Skanska Sans East Regular"/>
          <w:color w:val="auto"/>
        </w:rPr>
        <w:t>zákoník</w:t>
      </w:r>
      <w:r w:rsidR="00F30969" w:rsidRPr="00B6631B">
        <w:rPr>
          <w:rFonts w:ascii="Skanska Sans East Regular" w:hAnsi="Skanska Sans East Regular"/>
          <w:color w:val="auto"/>
        </w:rPr>
        <w:t>u</w:t>
      </w:r>
      <w:r w:rsidRPr="001C3AC5">
        <w:rPr>
          <w:rFonts w:ascii="Skanska Sans East Regular" w:hAnsi="Skanska Sans East Regular"/>
          <w:color w:val="auto"/>
        </w:rPr>
        <w:t xml:space="preserve"> práce.</w:t>
      </w:r>
    </w:p>
    <w:p w:rsidR="00E31BA7" w:rsidRDefault="00E31BA7">
      <w:pPr>
        <w:widowControl w:val="0"/>
        <w:autoSpaceDE w:val="0"/>
        <w:autoSpaceDN w:val="0"/>
        <w:adjustRightInd w:val="0"/>
        <w:spacing w:after="0"/>
        <w:jc w:val="both"/>
        <w:rPr>
          <w:rFonts w:ascii="Skanska Sans East Regular" w:hAnsi="Skanska Sans East Regular"/>
          <w:sz w:val="20"/>
        </w:rPr>
      </w:pPr>
    </w:p>
    <w:p w:rsidR="00E31BA7" w:rsidRDefault="00D118A8">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Čl. </w:t>
      </w:r>
      <w:r w:rsidR="007D3F13">
        <w:rPr>
          <w:rFonts w:ascii="Skanska Sans East Regular" w:hAnsi="Skanska Sans East Regular"/>
          <w:b/>
          <w:bCs/>
          <w:sz w:val="20"/>
          <w:szCs w:val="20"/>
        </w:rPr>
        <w:t>1</w:t>
      </w:r>
      <w:r w:rsidR="003D4C95">
        <w:rPr>
          <w:rFonts w:ascii="Skanska Sans East Regular" w:hAnsi="Skanska Sans East Regular"/>
          <w:b/>
          <w:bCs/>
          <w:sz w:val="20"/>
          <w:szCs w:val="20"/>
        </w:rPr>
        <w:t>3</w:t>
      </w:r>
    </w:p>
    <w:p w:rsidR="00E31BA7" w:rsidRDefault="00B860BA">
      <w:pPr>
        <w:pStyle w:val="Nadpis1"/>
        <w:tabs>
          <w:tab w:val="left" w:pos="0"/>
          <w:tab w:val="left" w:pos="480"/>
        </w:tabs>
        <w:spacing w:before="0" w:after="0"/>
        <w:rPr>
          <w:rFonts w:ascii="Skanska Sans East Regular" w:hAnsi="Skanska Sans East Regular"/>
          <w:sz w:val="20"/>
          <w:szCs w:val="20"/>
        </w:rPr>
      </w:pPr>
      <w:r w:rsidRPr="00B6631B">
        <w:rPr>
          <w:rFonts w:ascii="Skanska Sans East Regular" w:hAnsi="Skanska Sans East Regular"/>
          <w:color w:val="000000"/>
          <w:sz w:val="20"/>
          <w:szCs w:val="20"/>
        </w:rPr>
        <w:t xml:space="preserve">Doplňkové penzijní spoření </w:t>
      </w:r>
      <w:r w:rsidR="00D118A8" w:rsidRPr="00B6631B">
        <w:rPr>
          <w:rFonts w:ascii="Skanska Sans East Regular" w:hAnsi="Skanska Sans East Regular"/>
          <w:sz w:val="20"/>
          <w:szCs w:val="20"/>
        </w:rPr>
        <w:t xml:space="preserve">a </w:t>
      </w:r>
      <w:r w:rsidR="00D118A8" w:rsidRPr="00B6631B">
        <w:rPr>
          <w:rFonts w:ascii="Skanska Sans East Regular" w:hAnsi="Skanska Sans East Regular"/>
          <w:color w:val="000000"/>
          <w:sz w:val="20"/>
          <w:szCs w:val="20"/>
        </w:rPr>
        <w:t>životní pojištění</w:t>
      </w:r>
      <w:r w:rsidR="00D118A8" w:rsidRPr="00B6631B">
        <w:rPr>
          <w:rFonts w:ascii="Skanska Sans East Regular" w:hAnsi="Skanska Sans East Regular"/>
          <w:sz w:val="20"/>
          <w:szCs w:val="20"/>
        </w:rPr>
        <w:t xml:space="preserve"> zaměstnanců</w:t>
      </w:r>
    </w:p>
    <w:p w:rsidR="00162800" w:rsidRPr="00162800" w:rsidRDefault="00162800" w:rsidP="00162800">
      <w:pPr>
        <w:spacing w:after="0" w:line="240" w:lineRule="auto"/>
      </w:pPr>
    </w:p>
    <w:p w:rsidR="001F2FED" w:rsidRDefault="00EA0DE1" w:rsidP="001F2FED">
      <w:pPr>
        <w:pStyle w:val="Styl3"/>
        <w:tabs>
          <w:tab w:val="left" w:pos="-142"/>
        </w:tabs>
        <w:ind w:left="567" w:hanging="567"/>
        <w:rPr>
          <w:rFonts w:ascii="Skanska Sans East Regular" w:hAnsi="Skanska Sans East Regular"/>
          <w:sz w:val="20"/>
        </w:rPr>
      </w:pPr>
      <w:r>
        <w:rPr>
          <w:rFonts w:ascii="Skanska Sans East Regular" w:hAnsi="Skanska Sans East Regular"/>
          <w:sz w:val="20"/>
        </w:rPr>
        <w:t>1</w:t>
      </w:r>
      <w:r w:rsidR="003D4C95">
        <w:rPr>
          <w:rFonts w:ascii="Skanska Sans East Regular" w:hAnsi="Skanska Sans East Regular"/>
          <w:sz w:val="20"/>
        </w:rPr>
        <w:t>3</w:t>
      </w:r>
      <w:r w:rsidR="00866BA0" w:rsidRPr="00B6631B">
        <w:rPr>
          <w:rFonts w:ascii="Skanska Sans East Regular" w:hAnsi="Skanska Sans East Regular"/>
          <w:sz w:val="20"/>
        </w:rPr>
        <w:t>.1.</w:t>
      </w:r>
      <w:r w:rsidR="00866BA0" w:rsidRPr="00B6631B">
        <w:rPr>
          <w:rFonts w:ascii="Skanska Sans East Regular" w:hAnsi="Skanska Sans East Regular"/>
          <w:sz w:val="20"/>
        </w:rPr>
        <w:tab/>
      </w:r>
      <w:r w:rsidR="00D118A8" w:rsidRPr="00D21052">
        <w:rPr>
          <w:rFonts w:ascii="Skanska Sans East Regular" w:hAnsi="Skanska Sans East Regular"/>
          <w:sz w:val="20"/>
        </w:rPr>
        <w:t xml:space="preserve">Zaměstnavatel </w:t>
      </w:r>
      <w:r w:rsidR="00B860BA" w:rsidRPr="00D21052">
        <w:rPr>
          <w:rFonts w:ascii="Skanska Sans East Regular" w:hAnsi="Skanska Sans East Regular"/>
          <w:sz w:val="20"/>
        </w:rPr>
        <w:t xml:space="preserve">bude poskytovat </w:t>
      </w:r>
      <w:r w:rsidR="00D118A8" w:rsidRPr="00D21052">
        <w:rPr>
          <w:rFonts w:ascii="Skanska Sans East Regular" w:hAnsi="Skanska Sans East Regular"/>
          <w:sz w:val="20"/>
        </w:rPr>
        <w:t xml:space="preserve">všem zaměstnancům </w:t>
      </w:r>
      <w:r w:rsidR="001F2FED">
        <w:rPr>
          <w:rFonts w:ascii="Skanska Sans East Regular" w:hAnsi="Skanska Sans East Regular"/>
          <w:sz w:val="20"/>
        </w:rPr>
        <w:t xml:space="preserve">v pracovním poměru </w:t>
      </w:r>
      <w:r w:rsidR="007B207C" w:rsidRPr="00D21052">
        <w:rPr>
          <w:rFonts w:ascii="Skanska Sans East Regular" w:hAnsi="Skanska Sans East Regular"/>
          <w:sz w:val="20"/>
        </w:rPr>
        <w:t xml:space="preserve">pravidelný měsíční </w:t>
      </w:r>
      <w:r w:rsidR="00D118A8" w:rsidRPr="00D21052">
        <w:rPr>
          <w:rFonts w:ascii="Skanska Sans East Regular" w:hAnsi="Skanska Sans East Regular"/>
          <w:sz w:val="20"/>
        </w:rPr>
        <w:t xml:space="preserve">příspěvek na </w:t>
      </w:r>
    </w:p>
    <w:p w:rsidR="001F2FED" w:rsidRPr="00855E66" w:rsidRDefault="00DB71F5" w:rsidP="00560191">
      <w:pPr>
        <w:pStyle w:val="Default"/>
        <w:numPr>
          <w:ilvl w:val="0"/>
          <w:numId w:val="38"/>
        </w:numPr>
        <w:ind w:left="993"/>
        <w:jc w:val="both"/>
        <w:rPr>
          <w:rFonts w:ascii="Calibri" w:hAnsi="Calibri" w:cs="Calibri"/>
          <w:lang w:val="cs-CZ" w:eastAsia="cs-CZ"/>
        </w:rPr>
      </w:pPr>
      <w:r w:rsidRPr="001A00FC">
        <w:rPr>
          <w:rFonts w:ascii="Skanska Sans East Regular" w:hAnsi="Skanska Sans East Regular"/>
          <w:sz w:val="20"/>
          <w:lang w:val="cs-CZ"/>
        </w:rPr>
        <w:t>doplňkové penzijní spoření (tzv. III. pilíř důchodového systému</w:t>
      </w:r>
      <w:r w:rsidR="00B860BA" w:rsidRPr="001A00FC">
        <w:rPr>
          <w:rFonts w:ascii="Skanska Sans East Regular" w:hAnsi="Skanska Sans East Regular"/>
          <w:sz w:val="20"/>
          <w:lang w:val="cs-CZ"/>
        </w:rPr>
        <w:t>)</w:t>
      </w:r>
      <w:r w:rsidR="00765A01" w:rsidRPr="001A00FC">
        <w:rPr>
          <w:rFonts w:ascii="Skanska Sans East Regular" w:hAnsi="Skanska Sans East Regular"/>
          <w:sz w:val="20"/>
          <w:lang w:val="cs-CZ"/>
        </w:rPr>
        <w:t>,</w:t>
      </w:r>
      <w:r w:rsidRPr="001A00FC">
        <w:rPr>
          <w:rFonts w:ascii="Skanska Sans East Regular" w:hAnsi="Skanska Sans East Regular"/>
          <w:sz w:val="20"/>
          <w:lang w:val="cs-CZ"/>
        </w:rPr>
        <w:t xml:space="preserve"> nebo </w:t>
      </w:r>
      <w:r w:rsidR="001F2FED">
        <w:rPr>
          <w:rFonts w:ascii="Skanska Sans East Regular" w:hAnsi="Skanska Sans East Regular"/>
          <w:sz w:val="20"/>
          <w:lang w:val="cs-CZ"/>
        </w:rPr>
        <w:t xml:space="preserve"> </w:t>
      </w:r>
    </w:p>
    <w:p w:rsidR="001F2FED" w:rsidRPr="00855E66" w:rsidRDefault="001F2FED" w:rsidP="001F2FED">
      <w:pPr>
        <w:pStyle w:val="Default"/>
        <w:ind w:left="1080"/>
        <w:rPr>
          <w:rFonts w:ascii="Calibri" w:hAnsi="Calibri" w:cs="Calibri"/>
          <w:lang w:val="cs-CZ" w:eastAsia="cs-CZ"/>
        </w:rPr>
      </w:pPr>
    </w:p>
    <w:p w:rsidR="001F2FED" w:rsidRPr="00855E66" w:rsidRDefault="001F2FED" w:rsidP="00560191">
      <w:pPr>
        <w:pStyle w:val="Default"/>
        <w:numPr>
          <w:ilvl w:val="0"/>
          <w:numId w:val="38"/>
        </w:numPr>
        <w:ind w:left="993" w:hanging="709"/>
        <w:jc w:val="both"/>
        <w:rPr>
          <w:rFonts w:ascii="Calibri" w:hAnsi="Calibri" w:cs="Calibri"/>
          <w:lang w:val="cs-CZ" w:eastAsia="cs-CZ"/>
        </w:rPr>
      </w:pPr>
      <w:r>
        <w:rPr>
          <w:rFonts w:ascii="Skanska Sans East Regular" w:hAnsi="Skanska Sans East Regular"/>
          <w:sz w:val="20"/>
          <w:lang w:val="cs-CZ"/>
        </w:rPr>
        <w:t>soukromé</w:t>
      </w:r>
      <w:r w:rsidR="00DB71F5" w:rsidRPr="00E31BA7">
        <w:rPr>
          <w:rFonts w:ascii="Skanska Sans East Regular" w:hAnsi="Skanska Sans East Regular"/>
          <w:sz w:val="20"/>
          <w:lang w:val="cs-CZ"/>
        </w:rPr>
        <w:t xml:space="preserve"> životní pojištění (</w:t>
      </w:r>
      <w:r>
        <w:rPr>
          <w:rFonts w:ascii="Skanska Sans East Regular" w:hAnsi="Skanska Sans East Regular"/>
          <w:sz w:val="20"/>
          <w:lang w:val="cs-CZ"/>
        </w:rPr>
        <w:t>ve smyslu zákona č. 586/1992 Sb., o daních z příjmů, ve znění pozdějších předpisů)</w:t>
      </w:r>
      <w:r w:rsidRPr="00706737">
        <w:rPr>
          <w:rFonts w:ascii="Skanska Sans East Regular" w:hAnsi="Skanska Sans East Regular"/>
          <w:sz w:val="20"/>
          <w:lang w:val="cs-CZ"/>
        </w:rPr>
        <w:t xml:space="preserve">, </w:t>
      </w:r>
      <w:r>
        <w:rPr>
          <w:rFonts w:ascii="Skanska Sans East Regular" w:hAnsi="Skanska Sans East Regular"/>
          <w:sz w:val="20"/>
          <w:lang w:val="cs-CZ"/>
        </w:rPr>
        <w:t xml:space="preserve">jsou-li splněny podmínky pro osvobození </w:t>
      </w:r>
      <w:r w:rsidRPr="008C64A9">
        <w:rPr>
          <w:rFonts w:ascii="Skanska Sans East Regular" w:hAnsi="Skanska Sans East Regular"/>
          <w:sz w:val="20"/>
          <w:lang w:val="cs-CZ"/>
        </w:rPr>
        <w:t>příspěvk</w:t>
      </w:r>
      <w:r>
        <w:rPr>
          <w:rFonts w:ascii="Skanska Sans East Regular" w:hAnsi="Skanska Sans East Regular"/>
          <w:sz w:val="20"/>
          <w:lang w:val="cs-CZ"/>
        </w:rPr>
        <w:t>ů</w:t>
      </w:r>
      <w:r w:rsidRPr="008C64A9">
        <w:rPr>
          <w:rFonts w:ascii="Skanska Sans East Regular" w:hAnsi="Skanska Sans East Regular"/>
          <w:sz w:val="20"/>
          <w:lang w:val="cs-CZ"/>
        </w:rPr>
        <w:t xml:space="preserve"> na pojistné, kter</w:t>
      </w:r>
      <w:r>
        <w:rPr>
          <w:rFonts w:ascii="Skanska Sans East Regular" w:hAnsi="Skanska Sans East Regular"/>
          <w:sz w:val="20"/>
          <w:lang w:val="cs-CZ"/>
        </w:rPr>
        <w:t xml:space="preserve">é </w:t>
      </w:r>
      <w:r w:rsidRPr="008C64A9">
        <w:rPr>
          <w:rFonts w:ascii="Skanska Sans East Regular" w:hAnsi="Skanska Sans East Regular"/>
          <w:sz w:val="20"/>
          <w:lang w:val="cs-CZ"/>
        </w:rPr>
        <w:t>hradí zaměstnavatel</w:t>
      </w:r>
      <w:r>
        <w:rPr>
          <w:rFonts w:ascii="Skanska Sans East Regular" w:hAnsi="Skanska Sans East Regular"/>
          <w:sz w:val="20"/>
          <w:lang w:val="cs-CZ"/>
        </w:rPr>
        <w:t xml:space="preserve">, od </w:t>
      </w:r>
      <w:r w:rsidRPr="008C64A9">
        <w:rPr>
          <w:rFonts w:ascii="Skanska Sans East Regular" w:hAnsi="Skanska Sans East Regular"/>
          <w:sz w:val="20"/>
          <w:lang w:val="cs-CZ"/>
        </w:rPr>
        <w:t>daně z příjmů ze závislé činnosti</w:t>
      </w:r>
      <w:r>
        <w:rPr>
          <w:rFonts w:ascii="Skanska Sans East Regular" w:hAnsi="Skanska Sans East Regular"/>
          <w:sz w:val="20"/>
          <w:lang w:val="cs-CZ"/>
        </w:rPr>
        <w:t>;</w:t>
      </w:r>
      <w:r w:rsidRPr="00706737">
        <w:rPr>
          <w:rFonts w:ascii="Skanska Sans East Regular" w:hAnsi="Skanska Sans East Regular"/>
          <w:sz w:val="20"/>
          <w:lang w:val="cs-CZ"/>
        </w:rPr>
        <w:t xml:space="preserve"> </w:t>
      </w:r>
    </w:p>
    <w:p w:rsidR="001F2FED" w:rsidRDefault="001F2FED" w:rsidP="001F2FED">
      <w:pPr>
        <w:pStyle w:val="Default"/>
        <w:rPr>
          <w:rFonts w:ascii="Skanska Sans East Regular" w:hAnsi="Skanska Sans East Regular"/>
          <w:sz w:val="20"/>
          <w:lang w:val="cs-CZ"/>
        </w:rPr>
      </w:pPr>
    </w:p>
    <w:p w:rsidR="00E31BA7" w:rsidRDefault="00D118A8">
      <w:pPr>
        <w:pStyle w:val="Styl3"/>
        <w:tabs>
          <w:tab w:val="left" w:pos="-142"/>
        </w:tabs>
        <w:spacing w:after="0"/>
        <w:ind w:left="567" w:hanging="567"/>
        <w:rPr>
          <w:rFonts w:ascii="Skanska Sans East Regular" w:hAnsi="Skanska Sans East Regular"/>
          <w:sz w:val="20"/>
        </w:rPr>
      </w:pPr>
      <w:r w:rsidRPr="00D21052">
        <w:rPr>
          <w:rFonts w:ascii="Skanska Sans East Regular" w:hAnsi="Skanska Sans East Regular"/>
          <w:sz w:val="20"/>
        </w:rPr>
        <w:t>a to za těchto podmínek:</w:t>
      </w:r>
    </w:p>
    <w:p w:rsidR="003009CE" w:rsidRDefault="003009CE">
      <w:pPr>
        <w:pStyle w:val="Styl3"/>
        <w:tabs>
          <w:tab w:val="left" w:pos="-142"/>
        </w:tabs>
        <w:spacing w:after="0"/>
        <w:ind w:left="567" w:hanging="567"/>
        <w:rPr>
          <w:rFonts w:ascii="Skanska Sans East Regular" w:hAnsi="Skanska Sans East Regular"/>
          <w:sz w:val="20"/>
        </w:rPr>
      </w:pPr>
    </w:p>
    <w:p w:rsidR="00E31BA7" w:rsidRDefault="00D118A8">
      <w:pPr>
        <w:pStyle w:val="Zkladntext2"/>
        <w:numPr>
          <w:ilvl w:val="0"/>
          <w:numId w:val="16"/>
        </w:numPr>
        <w:tabs>
          <w:tab w:val="clear" w:pos="284"/>
          <w:tab w:val="clear" w:pos="644"/>
          <w:tab w:val="num" w:pos="993"/>
        </w:tabs>
        <w:spacing w:before="0" w:line="240" w:lineRule="auto"/>
        <w:ind w:left="993" w:hanging="426"/>
        <w:rPr>
          <w:rFonts w:ascii="Skanska Sans East Regular" w:hAnsi="Skanska Sans East Regular"/>
        </w:rPr>
      </w:pPr>
      <w:r w:rsidRPr="00B6631B">
        <w:rPr>
          <w:rFonts w:ascii="Skanska Sans East Regular" w:hAnsi="Skanska Sans East Regular"/>
        </w:rPr>
        <w:t xml:space="preserve">zaměstnanec si sám zvolí, zda chce příspěvek na </w:t>
      </w:r>
      <w:r w:rsidR="00B860BA" w:rsidRPr="00B6631B">
        <w:rPr>
          <w:rFonts w:ascii="Skanska Sans East Regular" w:hAnsi="Skanska Sans East Regular"/>
        </w:rPr>
        <w:t>doplňkové penzijní spoření</w:t>
      </w:r>
      <w:r w:rsidR="00765A01">
        <w:rPr>
          <w:rFonts w:ascii="Skanska Sans East Regular" w:hAnsi="Skanska Sans East Regular"/>
        </w:rPr>
        <w:t>,</w:t>
      </w:r>
      <w:r w:rsidR="00B860BA" w:rsidRPr="00B6631B">
        <w:rPr>
          <w:rFonts w:ascii="Skanska Sans East Regular" w:hAnsi="Skanska Sans East Regular"/>
        </w:rPr>
        <w:t xml:space="preserve"> </w:t>
      </w:r>
      <w:r w:rsidRPr="00B6631B">
        <w:rPr>
          <w:rFonts w:ascii="Skanska Sans East Regular" w:hAnsi="Skanska Sans East Regular"/>
        </w:rPr>
        <w:t xml:space="preserve">nebo na </w:t>
      </w:r>
      <w:r w:rsidR="001F2FED">
        <w:rPr>
          <w:rFonts w:ascii="Skanska Sans East Regular" w:hAnsi="Skanska Sans East Regular"/>
        </w:rPr>
        <w:t>soukromé</w:t>
      </w:r>
      <w:r w:rsidRPr="00B6631B">
        <w:rPr>
          <w:rFonts w:ascii="Skanska Sans East Regular" w:hAnsi="Skanska Sans East Regular"/>
        </w:rPr>
        <w:t xml:space="preserve"> životní pojištění (zaměstnavatel přispívá pouze na jeden </w:t>
      </w:r>
      <w:r w:rsidR="00B860BA" w:rsidRPr="00B6631B">
        <w:rPr>
          <w:rFonts w:ascii="Skanska Sans East Regular" w:hAnsi="Skanska Sans East Regular"/>
        </w:rPr>
        <w:t xml:space="preserve">z těchto </w:t>
      </w:r>
      <w:r w:rsidRPr="00B6631B">
        <w:rPr>
          <w:rFonts w:ascii="Skanska Sans East Regular" w:hAnsi="Skanska Sans East Regular"/>
        </w:rPr>
        <w:t>produkt</w:t>
      </w:r>
      <w:r w:rsidR="00B860BA" w:rsidRPr="00B6631B">
        <w:rPr>
          <w:rFonts w:ascii="Skanska Sans East Regular" w:hAnsi="Skanska Sans East Regular"/>
        </w:rPr>
        <w:t>ů</w:t>
      </w:r>
      <w:r w:rsidRPr="00B6631B">
        <w:rPr>
          <w:rFonts w:ascii="Skanska Sans East Regular" w:hAnsi="Skanska Sans East Regular"/>
        </w:rPr>
        <w:t>)</w:t>
      </w:r>
      <w:r w:rsidR="007B207C" w:rsidRPr="00B6631B">
        <w:rPr>
          <w:rFonts w:ascii="Skanska Sans East Regular" w:hAnsi="Skanska Sans East Regular"/>
        </w:rPr>
        <w:t>;</w:t>
      </w:r>
    </w:p>
    <w:p w:rsidR="00E31BA7" w:rsidRDefault="00B860BA">
      <w:pPr>
        <w:pStyle w:val="Zkladntext2"/>
        <w:numPr>
          <w:ilvl w:val="0"/>
          <w:numId w:val="16"/>
        </w:numPr>
        <w:tabs>
          <w:tab w:val="clear" w:pos="284"/>
          <w:tab w:val="clear" w:pos="644"/>
          <w:tab w:val="num" w:pos="993"/>
        </w:tabs>
        <w:spacing w:before="120"/>
        <w:ind w:left="993" w:hanging="426"/>
        <w:rPr>
          <w:rFonts w:ascii="Skanska Sans East Regular" w:hAnsi="Skanska Sans East Regular"/>
          <w:color w:val="auto"/>
        </w:rPr>
      </w:pPr>
      <w:r w:rsidRPr="00D21052">
        <w:rPr>
          <w:rFonts w:ascii="Skanska Sans East Regular" w:hAnsi="Skanska Sans East Regular"/>
          <w:color w:val="auto"/>
        </w:rPr>
        <w:t xml:space="preserve">měsíční </w:t>
      </w:r>
      <w:r w:rsidR="00D118A8" w:rsidRPr="00D21052">
        <w:rPr>
          <w:rFonts w:ascii="Skanska Sans East Regular" w:hAnsi="Skanska Sans East Regular"/>
          <w:color w:val="auto"/>
        </w:rPr>
        <w:t xml:space="preserve">příspěvek zaměstnavatele bude odpovídat </w:t>
      </w:r>
      <w:r w:rsidR="00B23801" w:rsidRPr="00B23801">
        <w:rPr>
          <w:rFonts w:ascii="Skanska Sans East Regular" w:hAnsi="Skanska Sans East Regular"/>
          <w:color w:val="auto"/>
          <w:highlight w:val="yellow"/>
        </w:rPr>
        <w:t>dvo</w:t>
      </w:r>
      <w:r w:rsidR="00B57558">
        <w:rPr>
          <w:rFonts w:ascii="Skanska Sans East Regular" w:hAnsi="Skanska Sans East Regular"/>
          <w:color w:val="auto"/>
          <w:highlight w:val="yellow"/>
        </w:rPr>
        <w:t>j</w:t>
      </w:r>
      <w:r w:rsidR="00B23801" w:rsidRPr="00B23801">
        <w:rPr>
          <w:rFonts w:ascii="Skanska Sans East Regular" w:hAnsi="Skanska Sans East Regular"/>
          <w:color w:val="auto"/>
          <w:highlight w:val="yellow"/>
        </w:rPr>
        <w:t>násobku</w:t>
      </w:r>
      <w:r w:rsidR="00B23801">
        <w:rPr>
          <w:rFonts w:ascii="Skanska Sans East Regular" w:hAnsi="Skanska Sans East Regular"/>
          <w:color w:val="auto"/>
        </w:rPr>
        <w:t xml:space="preserve"> </w:t>
      </w:r>
      <w:r w:rsidR="00D118A8" w:rsidRPr="00D21052">
        <w:rPr>
          <w:rFonts w:ascii="Skanska Sans East Regular" w:hAnsi="Skanska Sans East Regular"/>
          <w:color w:val="auto"/>
        </w:rPr>
        <w:t xml:space="preserve">měsíčního příspěvku hrazeného </w:t>
      </w:r>
      <w:r w:rsidR="007B207C" w:rsidRPr="00D21052">
        <w:rPr>
          <w:rFonts w:ascii="Skanska Sans East Regular" w:hAnsi="Skanska Sans East Regular"/>
          <w:color w:val="auto"/>
        </w:rPr>
        <w:t xml:space="preserve">samotným </w:t>
      </w:r>
      <w:r w:rsidR="00D118A8" w:rsidRPr="00D21052">
        <w:rPr>
          <w:rFonts w:ascii="Skanska Sans East Regular" w:hAnsi="Skanska Sans East Regular"/>
          <w:color w:val="auto"/>
        </w:rPr>
        <w:t xml:space="preserve">zaměstnancem, maximálně však bude činit </w:t>
      </w:r>
      <w:r w:rsidR="00531525" w:rsidRPr="00F52D6D">
        <w:rPr>
          <w:rFonts w:ascii="Skanska Sans East Regular" w:hAnsi="Skanska Sans East Regular"/>
          <w:b/>
          <w:color w:val="auto"/>
          <w:highlight w:val="yellow"/>
        </w:rPr>
        <w:t>800</w:t>
      </w:r>
      <w:r w:rsidR="00F52D6D" w:rsidRPr="00F52D6D">
        <w:rPr>
          <w:rFonts w:ascii="Skanska Sans East Regular" w:hAnsi="Skanska Sans East Regular"/>
          <w:b/>
          <w:color w:val="auto"/>
        </w:rPr>
        <w:t>,</w:t>
      </w:r>
      <w:r w:rsidR="00637132">
        <w:rPr>
          <w:rFonts w:ascii="Skanska Sans East Regular" w:hAnsi="Skanska Sans East Regular"/>
          <w:b/>
          <w:color w:val="auto"/>
        </w:rPr>
        <w:t>- </w:t>
      </w:r>
      <w:r w:rsidR="001C3AC5" w:rsidRPr="001C3AC5">
        <w:rPr>
          <w:rFonts w:ascii="Skanska Sans East Regular" w:hAnsi="Skanska Sans East Regular"/>
          <w:b/>
          <w:color w:val="auto"/>
        </w:rPr>
        <w:t>Kč</w:t>
      </w:r>
      <w:r w:rsidR="008E0716" w:rsidRPr="00D21052">
        <w:rPr>
          <w:rFonts w:ascii="Skanska Sans East Regular" w:hAnsi="Skanska Sans East Regular"/>
          <w:color w:val="auto"/>
        </w:rPr>
        <w:t xml:space="preserve"> (slovy</w:t>
      </w:r>
      <w:r w:rsidR="00F52D6D">
        <w:rPr>
          <w:rFonts w:ascii="Skanska Sans East Regular" w:hAnsi="Skanska Sans East Regular"/>
          <w:color w:val="auto"/>
        </w:rPr>
        <w:t>:</w:t>
      </w:r>
      <w:r w:rsidR="008E0716" w:rsidRPr="00D21052">
        <w:rPr>
          <w:rFonts w:ascii="Skanska Sans East Regular" w:hAnsi="Skanska Sans East Regular"/>
          <w:color w:val="auto"/>
        </w:rPr>
        <w:t xml:space="preserve"> </w:t>
      </w:r>
      <w:r w:rsidR="00531525" w:rsidRPr="00F52D6D">
        <w:rPr>
          <w:rFonts w:ascii="Skanska Sans East Regular" w:hAnsi="Skanska Sans East Regular"/>
          <w:color w:val="auto"/>
          <w:highlight w:val="yellow"/>
        </w:rPr>
        <w:t>osmset</w:t>
      </w:r>
      <w:r w:rsidR="00F52D6D">
        <w:rPr>
          <w:rFonts w:ascii="Skanska Sans East Regular" w:hAnsi="Skanska Sans East Regular"/>
          <w:color w:val="auto"/>
          <w:highlight w:val="yellow"/>
        </w:rPr>
        <w:t xml:space="preserve"> </w:t>
      </w:r>
      <w:r w:rsidR="008E0716" w:rsidRPr="00F52D6D">
        <w:rPr>
          <w:rFonts w:ascii="Skanska Sans East Regular" w:hAnsi="Skanska Sans East Regular"/>
          <w:color w:val="auto"/>
          <w:highlight w:val="yellow"/>
        </w:rPr>
        <w:t>korun</w:t>
      </w:r>
      <w:r w:rsidR="00F52D6D">
        <w:rPr>
          <w:rFonts w:ascii="Skanska Sans East Regular" w:hAnsi="Skanska Sans East Regular"/>
          <w:color w:val="auto"/>
        </w:rPr>
        <w:t xml:space="preserve"> českých</w:t>
      </w:r>
      <w:r w:rsidR="008E0716" w:rsidRPr="00D21052">
        <w:rPr>
          <w:rFonts w:ascii="Skanska Sans East Regular" w:hAnsi="Skanska Sans East Regular"/>
          <w:color w:val="auto"/>
        </w:rPr>
        <w:t>)</w:t>
      </w:r>
      <w:r w:rsidR="001C3AC5" w:rsidRPr="001C3AC5">
        <w:rPr>
          <w:rFonts w:ascii="Skanska Sans East Regular" w:hAnsi="Skanska Sans East Regular"/>
          <w:color w:val="auto"/>
        </w:rPr>
        <w:t>;</w:t>
      </w:r>
      <w:r w:rsidR="00D118A8" w:rsidRPr="00D21052">
        <w:rPr>
          <w:rFonts w:ascii="Skanska Sans East Regular" w:hAnsi="Skanska Sans East Regular"/>
          <w:color w:val="auto"/>
        </w:rPr>
        <w:t xml:space="preserve"> </w:t>
      </w:r>
    </w:p>
    <w:p w:rsidR="00E31BA7" w:rsidRDefault="00D118A8">
      <w:pPr>
        <w:pStyle w:val="Zkladntext2"/>
        <w:numPr>
          <w:ilvl w:val="0"/>
          <w:numId w:val="16"/>
        </w:numPr>
        <w:tabs>
          <w:tab w:val="clear" w:pos="284"/>
          <w:tab w:val="clear" w:pos="644"/>
          <w:tab w:val="num" w:pos="993"/>
        </w:tabs>
        <w:spacing w:before="120"/>
        <w:ind w:left="993" w:hanging="426"/>
        <w:rPr>
          <w:rFonts w:ascii="Skanska Sans East Regular" w:hAnsi="Skanska Sans East Regular"/>
          <w:color w:val="auto"/>
        </w:rPr>
      </w:pPr>
      <w:r w:rsidRPr="00B6631B">
        <w:rPr>
          <w:rFonts w:ascii="Skanska Sans East Regular" w:hAnsi="Skanska Sans East Regular"/>
          <w:color w:val="auto"/>
        </w:rPr>
        <w:t>právo na poskyt</w:t>
      </w:r>
      <w:r w:rsidR="00B860BA" w:rsidRPr="00B6631B">
        <w:rPr>
          <w:rFonts w:ascii="Skanska Sans East Regular" w:hAnsi="Skanska Sans East Regular"/>
          <w:color w:val="auto"/>
        </w:rPr>
        <w:t>ování</w:t>
      </w:r>
      <w:r w:rsidRPr="00B6631B">
        <w:rPr>
          <w:rFonts w:ascii="Skanska Sans East Regular" w:hAnsi="Skanska Sans East Regular"/>
          <w:color w:val="auto"/>
        </w:rPr>
        <w:t xml:space="preserve"> příspěvku zaměstnavatele vzniká zaměstnanci po uplynutí zkušební doby</w:t>
      </w:r>
      <w:r w:rsidR="007B207C" w:rsidRPr="00B6631B">
        <w:rPr>
          <w:rFonts w:ascii="Skanska Sans East Regular" w:hAnsi="Skanska Sans East Regular"/>
          <w:color w:val="auto"/>
        </w:rPr>
        <w:t>.</w:t>
      </w:r>
    </w:p>
    <w:p w:rsidR="00E31BA7" w:rsidRDefault="00E31BA7">
      <w:pPr>
        <w:widowControl w:val="0"/>
        <w:autoSpaceDE w:val="0"/>
        <w:autoSpaceDN w:val="0"/>
        <w:adjustRightInd w:val="0"/>
        <w:spacing w:after="0"/>
        <w:jc w:val="center"/>
        <w:rPr>
          <w:rFonts w:ascii="Skanska Sans East Regular" w:hAnsi="Skanska Sans East Regular"/>
          <w:b/>
          <w:bCs/>
          <w:sz w:val="20"/>
          <w:szCs w:val="20"/>
        </w:rPr>
      </w:pPr>
    </w:p>
    <w:p w:rsidR="00B46971" w:rsidRPr="00B6631B" w:rsidRDefault="00B46971" w:rsidP="00B46971">
      <w:pPr>
        <w:widowControl w:val="0"/>
        <w:autoSpaceDE w:val="0"/>
        <w:autoSpaceDN w:val="0"/>
        <w:adjustRightInd w:val="0"/>
        <w:spacing w:after="0"/>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Čl. </w:t>
      </w:r>
      <w:r w:rsidR="007774C6">
        <w:rPr>
          <w:rFonts w:ascii="Skanska Sans East Regular" w:hAnsi="Skanska Sans East Regular"/>
          <w:b/>
          <w:bCs/>
          <w:sz w:val="20"/>
          <w:szCs w:val="20"/>
        </w:rPr>
        <w:t>1</w:t>
      </w:r>
      <w:r w:rsidR="003D4C95">
        <w:rPr>
          <w:rFonts w:ascii="Skanska Sans East Regular" w:hAnsi="Skanska Sans East Regular"/>
          <w:b/>
          <w:bCs/>
          <w:sz w:val="20"/>
          <w:szCs w:val="20"/>
        </w:rPr>
        <w:t>4</w:t>
      </w:r>
    </w:p>
    <w:p w:rsidR="00B46971" w:rsidRPr="00B6631B" w:rsidRDefault="00B46971" w:rsidP="00B46971">
      <w:pPr>
        <w:pStyle w:val="Styl3"/>
        <w:tabs>
          <w:tab w:val="left" w:pos="0"/>
        </w:tabs>
        <w:ind w:left="0" w:firstLine="0"/>
        <w:jc w:val="center"/>
        <w:rPr>
          <w:rFonts w:ascii="Skanska Sans East Regular" w:hAnsi="Skanska Sans East Regular"/>
          <w:b/>
          <w:sz w:val="20"/>
        </w:rPr>
      </w:pPr>
      <w:r w:rsidRPr="00B6631B">
        <w:rPr>
          <w:rFonts w:ascii="Skanska Sans East Regular" w:hAnsi="Skanska Sans East Regular"/>
          <w:b/>
          <w:sz w:val="20"/>
        </w:rPr>
        <w:t>Důchodci</w:t>
      </w:r>
    </w:p>
    <w:p w:rsidR="00B6631B" w:rsidRDefault="007774C6" w:rsidP="00162800">
      <w:pPr>
        <w:pStyle w:val="Styl3"/>
        <w:tabs>
          <w:tab w:val="left" w:pos="-284"/>
        </w:tabs>
        <w:ind w:left="567" w:hanging="567"/>
        <w:rPr>
          <w:rFonts w:ascii="Skanska Sans East Regular" w:hAnsi="Skanska Sans East Regular"/>
          <w:sz w:val="20"/>
        </w:rPr>
      </w:pPr>
      <w:r>
        <w:rPr>
          <w:rFonts w:ascii="Skanska Sans East Regular" w:hAnsi="Skanska Sans East Regular"/>
          <w:sz w:val="20"/>
        </w:rPr>
        <w:t>1</w:t>
      </w:r>
      <w:r w:rsidR="003D4C95">
        <w:rPr>
          <w:rFonts w:ascii="Skanska Sans East Regular" w:hAnsi="Skanska Sans East Regular"/>
          <w:sz w:val="20"/>
        </w:rPr>
        <w:t>4</w:t>
      </w:r>
      <w:r w:rsidR="008E0716" w:rsidRPr="00B6631B">
        <w:rPr>
          <w:rFonts w:ascii="Skanska Sans East Regular" w:hAnsi="Skanska Sans East Regular"/>
          <w:sz w:val="20"/>
        </w:rPr>
        <w:t>.1.</w:t>
      </w:r>
      <w:r w:rsidR="008E0716" w:rsidRPr="00B6631B">
        <w:rPr>
          <w:rFonts w:ascii="Skanska Sans East Regular" w:hAnsi="Skanska Sans East Regular"/>
          <w:sz w:val="20"/>
        </w:rPr>
        <w:tab/>
      </w:r>
      <w:r w:rsidR="00B46971" w:rsidRPr="00B6631B">
        <w:rPr>
          <w:rFonts w:ascii="Skanska Sans East Regular" w:hAnsi="Skanska Sans East Regular"/>
          <w:sz w:val="20"/>
        </w:rPr>
        <w:t xml:space="preserve">Zaměstnavatel umožní ve svých prostorách bezplatně činnost Klubů důchodců </w:t>
      </w:r>
      <w:r w:rsidR="00162800">
        <w:rPr>
          <w:rFonts w:ascii="Skanska Sans East Regular" w:hAnsi="Skanska Sans East Regular"/>
          <w:sz w:val="20"/>
        </w:rPr>
        <w:t xml:space="preserve">            </w:t>
      </w:r>
      <w:r w:rsidR="00B46971" w:rsidRPr="00B6631B">
        <w:rPr>
          <w:rFonts w:ascii="Skanska Sans East Regular" w:hAnsi="Skanska Sans East Regular"/>
          <w:sz w:val="20"/>
        </w:rPr>
        <w:t>za účelem přátelských setkání, včetně jednoho zasedání s</w:t>
      </w:r>
      <w:r w:rsidR="00162800">
        <w:rPr>
          <w:rFonts w:ascii="Skanska Sans East Regular" w:hAnsi="Skanska Sans East Regular"/>
          <w:sz w:val="20"/>
        </w:rPr>
        <w:t xml:space="preserve"> </w:t>
      </w:r>
      <w:r w:rsidR="00B46971" w:rsidRPr="00B6631B">
        <w:rPr>
          <w:rFonts w:ascii="Skanska Sans East Regular" w:hAnsi="Skanska Sans East Regular"/>
          <w:sz w:val="20"/>
        </w:rPr>
        <w:t>vedením společnosti organizovaného příslušnou odborovou organizací, bude-li to s ohledem na provozní podmínky u zaměstnavatele možné.</w:t>
      </w:r>
    </w:p>
    <w:p w:rsidR="001B1499" w:rsidRDefault="001B1499" w:rsidP="00B46971">
      <w:pPr>
        <w:widowControl w:val="0"/>
        <w:autoSpaceDE w:val="0"/>
        <w:autoSpaceDN w:val="0"/>
        <w:adjustRightInd w:val="0"/>
        <w:spacing w:after="0"/>
        <w:jc w:val="center"/>
        <w:rPr>
          <w:rFonts w:ascii="Skanska Sans East Regular" w:hAnsi="Skanska Sans East Regular"/>
          <w:b/>
          <w:bCs/>
          <w:sz w:val="20"/>
          <w:szCs w:val="20"/>
        </w:rPr>
      </w:pPr>
    </w:p>
    <w:p w:rsidR="00B46971" w:rsidRPr="00B6631B" w:rsidRDefault="00B46971" w:rsidP="00B46971">
      <w:pPr>
        <w:widowControl w:val="0"/>
        <w:autoSpaceDE w:val="0"/>
        <w:autoSpaceDN w:val="0"/>
        <w:adjustRightInd w:val="0"/>
        <w:spacing w:after="0"/>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Čl. </w:t>
      </w:r>
      <w:r w:rsidR="00641F40">
        <w:rPr>
          <w:rFonts w:ascii="Skanska Sans East Regular" w:hAnsi="Skanska Sans East Regular"/>
          <w:b/>
          <w:bCs/>
          <w:sz w:val="20"/>
          <w:szCs w:val="20"/>
        </w:rPr>
        <w:t>1</w:t>
      </w:r>
      <w:r w:rsidR="003D4C95">
        <w:rPr>
          <w:rFonts w:ascii="Skanska Sans East Regular" w:hAnsi="Skanska Sans East Regular"/>
          <w:b/>
          <w:bCs/>
          <w:sz w:val="20"/>
          <w:szCs w:val="20"/>
        </w:rPr>
        <w:t>5</w:t>
      </w:r>
    </w:p>
    <w:p w:rsidR="00B46971" w:rsidRPr="00B6631B" w:rsidRDefault="00B46971" w:rsidP="00B46971">
      <w:pPr>
        <w:pStyle w:val="Nadpis1"/>
        <w:tabs>
          <w:tab w:val="left" w:pos="480"/>
          <w:tab w:val="left" w:pos="840"/>
        </w:tabs>
        <w:spacing w:before="0" w:after="120"/>
        <w:rPr>
          <w:rFonts w:ascii="Skanska Sans East Regular" w:hAnsi="Skanska Sans East Regular"/>
          <w:sz w:val="20"/>
          <w:szCs w:val="20"/>
        </w:rPr>
      </w:pPr>
      <w:r w:rsidRPr="00B6631B">
        <w:rPr>
          <w:rFonts w:ascii="Skanska Sans East Regular" w:hAnsi="Skanska Sans East Regular"/>
          <w:sz w:val="20"/>
          <w:szCs w:val="20"/>
        </w:rPr>
        <w:t>Přechodné ubytování zaměstnanců</w:t>
      </w:r>
    </w:p>
    <w:p w:rsidR="00B46971" w:rsidRDefault="00641F40" w:rsidP="00162800">
      <w:pPr>
        <w:pStyle w:val="Styl4"/>
        <w:tabs>
          <w:tab w:val="left" w:pos="-142"/>
        </w:tabs>
        <w:spacing w:after="120"/>
        <w:ind w:left="567" w:hanging="567"/>
        <w:rPr>
          <w:rFonts w:ascii="Skanska Sans East Regular" w:hAnsi="Skanska Sans East Regular"/>
          <w:color w:val="000000"/>
          <w:sz w:val="20"/>
        </w:rPr>
      </w:pPr>
      <w:r>
        <w:rPr>
          <w:rFonts w:ascii="Skanska Sans East Regular" w:hAnsi="Skanska Sans East Regular"/>
          <w:sz w:val="20"/>
        </w:rPr>
        <w:t>1</w:t>
      </w:r>
      <w:r w:rsidR="003D4C95">
        <w:rPr>
          <w:rFonts w:ascii="Skanska Sans East Regular" w:hAnsi="Skanska Sans East Regular"/>
          <w:sz w:val="20"/>
        </w:rPr>
        <w:t>5</w:t>
      </w:r>
      <w:r w:rsidR="008E0716" w:rsidRPr="00B6631B">
        <w:rPr>
          <w:rFonts w:ascii="Skanska Sans East Regular" w:hAnsi="Skanska Sans East Regular"/>
          <w:sz w:val="20"/>
        </w:rPr>
        <w:t>.1.</w:t>
      </w:r>
      <w:r w:rsidR="008E0716" w:rsidRPr="00B6631B">
        <w:rPr>
          <w:rFonts w:ascii="Skanska Sans East Regular" w:hAnsi="Skanska Sans East Regular"/>
          <w:sz w:val="20"/>
        </w:rPr>
        <w:tab/>
        <w:t xml:space="preserve">V souladu se </w:t>
      </w:r>
      <w:r w:rsidR="00DA26AA">
        <w:rPr>
          <w:rFonts w:ascii="Skanska Sans East Regular" w:hAnsi="Skanska Sans East Regular"/>
          <w:sz w:val="20"/>
        </w:rPr>
        <w:t>z</w:t>
      </w:r>
      <w:r w:rsidR="00B46971" w:rsidRPr="00B6631B">
        <w:rPr>
          <w:rFonts w:ascii="Skanska Sans East Regular" w:hAnsi="Skanska Sans East Regular"/>
          <w:sz w:val="20"/>
        </w:rPr>
        <w:t>ákonem č. 586/1992 Sb., o dani z příjmu, ve znění pozdějších předpisů, zaměstnavatel hradí náklady na přechodné ubytování zaměstnanců, nejde-li o ubytování při pracovní cestě, poskytované jako nepeněžní plnění zaměstnavatelem zaměstnanci v souvislosti s výkonem práce, pokud obec přechodného ubytování není shodná s obcí, kde má zaměstnanec bydliště</w:t>
      </w:r>
      <w:r w:rsidR="00765A01">
        <w:rPr>
          <w:rFonts w:ascii="Skanska Sans East Regular" w:hAnsi="Skanska Sans East Regular"/>
          <w:sz w:val="20"/>
        </w:rPr>
        <w:t>,</w:t>
      </w:r>
      <w:r w:rsidR="00B46971" w:rsidRPr="00B6631B">
        <w:rPr>
          <w:rFonts w:ascii="Skanska Sans East Regular" w:hAnsi="Skanska Sans East Regular"/>
          <w:sz w:val="20"/>
        </w:rPr>
        <w:t xml:space="preserve"> a statutární orgán zaměstnavatele schválí (v případě Skanska a.s. </w:t>
      </w:r>
      <w:r w:rsidR="00B46971" w:rsidRPr="00B6631B">
        <w:rPr>
          <w:rFonts w:ascii="Skanska Sans East Regular" w:hAnsi="Skanska Sans East Regular"/>
          <w:color w:val="000000"/>
          <w:sz w:val="20"/>
        </w:rPr>
        <w:t xml:space="preserve">na základě návrhu příslušného Výkonného ředitele divize) </w:t>
      </w:r>
      <w:r w:rsidR="00B46971" w:rsidRPr="00B6631B">
        <w:rPr>
          <w:rFonts w:ascii="Skanska Sans East Regular" w:hAnsi="Skanska Sans East Regular"/>
          <w:sz w:val="20"/>
        </w:rPr>
        <w:t>žá</w:t>
      </w:r>
      <w:r w:rsidR="00B46971" w:rsidRPr="00B6631B">
        <w:rPr>
          <w:rFonts w:ascii="Skanska Sans East Regular" w:hAnsi="Skanska Sans East Regular"/>
          <w:color w:val="000000"/>
          <w:sz w:val="20"/>
        </w:rPr>
        <w:t xml:space="preserve">dost zaměstnance o úhradu nákladů na přechodné ubytování. </w:t>
      </w:r>
    </w:p>
    <w:p w:rsidR="00C34401" w:rsidRDefault="00C34401" w:rsidP="00E51B46">
      <w:pPr>
        <w:widowControl w:val="0"/>
        <w:autoSpaceDE w:val="0"/>
        <w:autoSpaceDN w:val="0"/>
        <w:adjustRightInd w:val="0"/>
        <w:spacing w:after="0" w:line="240" w:lineRule="auto"/>
        <w:jc w:val="center"/>
        <w:rPr>
          <w:rFonts w:ascii="Skanska Sans East Regular" w:hAnsi="Skanska Sans East Regular"/>
          <w:b/>
          <w:bCs/>
          <w:sz w:val="20"/>
          <w:szCs w:val="20"/>
        </w:rPr>
      </w:pPr>
    </w:p>
    <w:p w:rsidR="00E51B46" w:rsidRPr="00B6631B" w:rsidRDefault="00E51B46" w:rsidP="00E51B46">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lastRenderedPageBreak/>
        <w:t>Čl.</w:t>
      </w:r>
      <w:r w:rsidR="008E0716" w:rsidRPr="00B6631B">
        <w:rPr>
          <w:rFonts w:ascii="Skanska Sans East Regular" w:hAnsi="Skanska Sans East Regular"/>
          <w:b/>
          <w:bCs/>
          <w:sz w:val="20"/>
          <w:szCs w:val="20"/>
        </w:rPr>
        <w:t xml:space="preserve"> </w:t>
      </w:r>
      <w:r w:rsidR="00641F40">
        <w:rPr>
          <w:rFonts w:ascii="Skanska Sans East Regular" w:hAnsi="Skanska Sans East Regular"/>
          <w:b/>
          <w:bCs/>
          <w:sz w:val="20"/>
          <w:szCs w:val="20"/>
        </w:rPr>
        <w:t>1</w:t>
      </w:r>
      <w:r w:rsidR="003D4C95">
        <w:rPr>
          <w:rFonts w:ascii="Skanska Sans East Regular" w:hAnsi="Skanska Sans East Regular"/>
          <w:b/>
          <w:bCs/>
          <w:sz w:val="20"/>
          <w:szCs w:val="20"/>
        </w:rPr>
        <w:t>6</w:t>
      </w:r>
    </w:p>
    <w:p w:rsidR="00641F40" w:rsidRDefault="00E51B46" w:rsidP="00E51B46">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Bezpečnost a ochrana zdraví při práci</w:t>
      </w:r>
    </w:p>
    <w:p w:rsidR="00E51B46" w:rsidRPr="00B6631B" w:rsidRDefault="00E51B46" w:rsidP="00E51B46">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 </w:t>
      </w:r>
    </w:p>
    <w:p w:rsidR="009B038A" w:rsidRPr="00B6631B" w:rsidRDefault="00641F40" w:rsidP="00AA52AB">
      <w:pPr>
        <w:pStyle w:val="Styl4"/>
        <w:tabs>
          <w:tab w:val="left" w:pos="0"/>
        </w:tabs>
        <w:spacing w:after="120"/>
        <w:ind w:left="567" w:hanging="567"/>
        <w:rPr>
          <w:rFonts w:ascii="Skanska Sans East Regular" w:hAnsi="Skanska Sans East Regular"/>
          <w:sz w:val="20"/>
        </w:rPr>
      </w:pPr>
      <w:r>
        <w:rPr>
          <w:rFonts w:ascii="Skanska Sans East Regular" w:hAnsi="Skanska Sans East Regular"/>
          <w:sz w:val="20"/>
        </w:rPr>
        <w:t>1</w:t>
      </w:r>
      <w:r w:rsidR="003D4C95">
        <w:rPr>
          <w:rFonts w:ascii="Skanska Sans East Regular" w:hAnsi="Skanska Sans East Regular"/>
          <w:sz w:val="20"/>
        </w:rPr>
        <w:t>6</w:t>
      </w:r>
      <w:r w:rsidR="00E51B46" w:rsidRPr="00B6631B">
        <w:rPr>
          <w:rFonts w:ascii="Skanska Sans East Regular" w:hAnsi="Skanska Sans East Regular"/>
          <w:sz w:val="20"/>
        </w:rPr>
        <w:t>.1.</w:t>
      </w:r>
      <w:r w:rsidR="009B038A" w:rsidRPr="00B6631B">
        <w:rPr>
          <w:rFonts w:ascii="Skanska Sans East Regular" w:hAnsi="Skanska Sans East Regular"/>
          <w:sz w:val="20"/>
        </w:rPr>
        <w:tab/>
      </w:r>
      <w:r w:rsidR="00E51B46" w:rsidRPr="00B6631B">
        <w:rPr>
          <w:rFonts w:ascii="Skanska Sans East Regular" w:hAnsi="Skanska Sans East Regular"/>
          <w:sz w:val="20"/>
        </w:rPr>
        <w:t xml:space="preserve">Odborová organizace je povinna bez zbytečného odkladu po uzavření této kolektivní smlouvy předat zaměstnavateli písemný seznam </w:t>
      </w:r>
      <w:r w:rsidR="009B038A" w:rsidRPr="00B6631B">
        <w:rPr>
          <w:rFonts w:ascii="Skanska Sans East Regular" w:hAnsi="Skanska Sans East Regular"/>
          <w:sz w:val="20"/>
        </w:rPr>
        <w:t>přiměřeného počtu svých členů</w:t>
      </w:r>
      <w:r w:rsidR="00E51B46" w:rsidRPr="00B6631B">
        <w:rPr>
          <w:rFonts w:ascii="Skanska Sans East Regular" w:hAnsi="Skanska Sans East Regular"/>
          <w:sz w:val="20"/>
        </w:rPr>
        <w:t xml:space="preserve">, kteří ji budou zastupovat </w:t>
      </w:r>
      <w:r w:rsidR="009B038A" w:rsidRPr="00B6631B">
        <w:rPr>
          <w:rFonts w:ascii="Skanska Sans East Regular" w:hAnsi="Skanska Sans East Regular"/>
          <w:sz w:val="20"/>
        </w:rPr>
        <w:t>v rámci „Účasti zaměstnanců na řešení otázek bezpečnosti a ochra</w:t>
      </w:r>
      <w:r w:rsidR="008E0716" w:rsidRPr="00B6631B">
        <w:rPr>
          <w:rFonts w:ascii="Skanska Sans East Regular" w:hAnsi="Skanska Sans East Regular"/>
          <w:sz w:val="20"/>
        </w:rPr>
        <w:t xml:space="preserve">ny zdraví při prácí“ dle § 108 </w:t>
      </w:r>
      <w:r w:rsidR="0048218D">
        <w:rPr>
          <w:rFonts w:ascii="Skanska Sans East Regular" w:hAnsi="Skanska Sans East Regular"/>
          <w:sz w:val="20"/>
        </w:rPr>
        <w:t>zákoník</w:t>
      </w:r>
      <w:r w:rsidR="009B038A" w:rsidRPr="00B6631B">
        <w:rPr>
          <w:rFonts w:ascii="Skanska Sans East Regular" w:hAnsi="Skanska Sans East Regular"/>
          <w:sz w:val="20"/>
        </w:rPr>
        <w:t>u práce</w:t>
      </w:r>
      <w:r w:rsidR="00E51B46" w:rsidRPr="00B6631B">
        <w:rPr>
          <w:rFonts w:ascii="Skanska Sans East Regular" w:hAnsi="Skanska Sans East Regular"/>
          <w:sz w:val="20"/>
        </w:rPr>
        <w:t xml:space="preserve"> při řešení otázek souvisejících </w:t>
      </w:r>
      <w:r w:rsidR="008E0716" w:rsidRPr="00B6631B">
        <w:rPr>
          <w:rFonts w:ascii="Skanska Sans East Regular" w:hAnsi="Skanska Sans East Regular"/>
          <w:sz w:val="20"/>
        </w:rPr>
        <w:t xml:space="preserve">s bezpečností </w:t>
      </w:r>
      <w:r w:rsidR="00375B6C">
        <w:rPr>
          <w:rFonts w:ascii="Skanska Sans East Regular" w:hAnsi="Skanska Sans East Regular"/>
          <w:sz w:val="20"/>
        </w:rPr>
        <w:t xml:space="preserve"> </w:t>
      </w:r>
      <w:r w:rsidR="008E0716" w:rsidRPr="00B6631B">
        <w:rPr>
          <w:rFonts w:ascii="Skanska Sans East Regular" w:hAnsi="Skanska Sans East Regular"/>
          <w:sz w:val="20"/>
        </w:rPr>
        <w:t>a ochranou zdraví při práci (</w:t>
      </w:r>
      <w:r w:rsidR="00E51B46" w:rsidRPr="00B6631B">
        <w:rPr>
          <w:rFonts w:ascii="Skanska Sans East Regular" w:hAnsi="Skanska Sans East Regular"/>
          <w:sz w:val="20"/>
        </w:rPr>
        <w:t>BOZP</w:t>
      </w:r>
      <w:r w:rsidR="008E0716" w:rsidRPr="00B6631B">
        <w:rPr>
          <w:rFonts w:ascii="Skanska Sans East Regular" w:hAnsi="Skanska Sans East Regular"/>
          <w:sz w:val="20"/>
        </w:rPr>
        <w:t>).</w:t>
      </w:r>
    </w:p>
    <w:p w:rsidR="00E51B46" w:rsidRPr="00B6631B" w:rsidRDefault="009B038A" w:rsidP="00AA52AB">
      <w:pPr>
        <w:pStyle w:val="Styl4"/>
        <w:tabs>
          <w:tab w:val="left" w:pos="0"/>
        </w:tabs>
        <w:spacing w:after="120"/>
        <w:ind w:left="567" w:hanging="567"/>
        <w:rPr>
          <w:rFonts w:ascii="Skanska Sans East Regular" w:hAnsi="Skanska Sans East Regular"/>
          <w:sz w:val="20"/>
        </w:rPr>
      </w:pPr>
      <w:r w:rsidRPr="00B6631B">
        <w:rPr>
          <w:rFonts w:ascii="Skanska Sans East Regular" w:hAnsi="Skanska Sans East Regular"/>
          <w:sz w:val="20"/>
        </w:rPr>
        <w:tab/>
        <w:t xml:space="preserve">Vůči těmto zástupcům </w:t>
      </w:r>
      <w:r w:rsidR="00E51B46" w:rsidRPr="00B6631B">
        <w:rPr>
          <w:rFonts w:ascii="Skanska Sans East Regular" w:hAnsi="Skanska Sans East Regular"/>
          <w:sz w:val="20"/>
        </w:rPr>
        <w:t>bude zaměstnavatel plni</w:t>
      </w:r>
      <w:r w:rsidR="008E0716" w:rsidRPr="00B6631B">
        <w:rPr>
          <w:rFonts w:ascii="Skanska Sans East Regular" w:hAnsi="Skanska Sans East Regular"/>
          <w:sz w:val="20"/>
        </w:rPr>
        <w:t xml:space="preserve">t své povinnosti, které má dle </w:t>
      </w:r>
      <w:r w:rsidR="0048218D">
        <w:rPr>
          <w:rFonts w:ascii="Skanska Sans East Regular" w:hAnsi="Skanska Sans East Regular"/>
          <w:sz w:val="20"/>
        </w:rPr>
        <w:t>zákoník</w:t>
      </w:r>
      <w:r w:rsidR="00E51B46" w:rsidRPr="00B6631B">
        <w:rPr>
          <w:rFonts w:ascii="Skanska Sans East Regular" w:hAnsi="Skanska Sans East Regular"/>
          <w:sz w:val="20"/>
        </w:rPr>
        <w:t xml:space="preserve">u práce </w:t>
      </w:r>
      <w:r w:rsidRPr="00B6631B">
        <w:rPr>
          <w:rFonts w:ascii="Skanska Sans East Regular" w:hAnsi="Skanska Sans East Regular"/>
          <w:sz w:val="20"/>
        </w:rPr>
        <w:t xml:space="preserve">plnit </w:t>
      </w:r>
      <w:r w:rsidR="00E51B46" w:rsidRPr="00B6631B">
        <w:rPr>
          <w:rFonts w:ascii="Skanska Sans East Regular" w:hAnsi="Skanska Sans East Regular"/>
          <w:sz w:val="20"/>
        </w:rPr>
        <w:t xml:space="preserve">vůči odborové organizaci </w:t>
      </w:r>
      <w:r w:rsidRPr="00B6631B">
        <w:rPr>
          <w:rFonts w:ascii="Skanska Sans East Regular" w:hAnsi="Skanska Sans East Regular"/>
          <w:sz w:val="20"/>
        </w:rPr>
        <w:t>v rámci „Účasti zaměstnanců na řešení otázek bezpečnosti a ochra</w:t>
      </w:r>
      <w:r w:rsidR="008E0716" w:rsidRPr="00B6631B">
        <w:rPr>
          <w:rFonts w:ascii="Skanska Sans East Regular" w:hAnsi="Skanska Sans East Regular"/>
          <w:sz w:val="20"/>
        </w:rPr>
        <w:t xml:space="preserve">ny zdraví při práci“ dle § 108 </w:t>
      </w:r>
      <w:r w:rsidR="0048218D">
        <w:rPr>
          <w:rFonts w:ascii="Skanska Sans East Regular" w:hAnsi="Skanska Sans East Regular"/>
          <w:sz w:val="20"/>
        </w:rPr>
        <w:t>zákoník</w:t>
      </w:r>
      <w:r w:rsidRPr="00B6631B">
        <w:rPr>
          <w:rFonts w:ascii="Skanska Sans East Regular" w:hAnsi="Skanska Sans East Regular"/>
          <w:sz w:val="20"/>
        </w:rPr>
        <w:t>u práce</w:t>
      </w:r>
      <w:r w:rsidR="00E51B46" w:rsidRPr="00B6631B">
        <w:rPr>
          <w:rFonts w:ascii="Skanska Sans East Regular" w:hAnsi="Skanska Sans East Regular"/>
          <w:sz w:val="20"/>
        </w:rPr>
        <w:t>.</w:t>
      </w:r>
      <w:r w:rsidRPr="00B6631B">
        <w:rPr>
          <w:rFonts w:ascii="Skanska Sans East Regular" w:hAnsi="Skanska Sans East Regular"/>
          <w:sz w:val="20"/>
        </w:rPr>
        <w:t xml:space="preserve"> </w:t>
      </w:r>
      <w:r w:rsidR="00E51B46" w:rsidRPr="00B6631B">
        <w:rPr>
          <w:rFonts w:ascii="Skanska Sans East Regular" w:hAnsi="Skanska Sans East Regular"/>
          <w:sz w:val="20"/>
        </w:rPr>
        <w:t>Zaměstnavatel zajistí seznámení všech zaměstnanců s těmito zástupci odborové organizace.</w:t>
      </w:r>
    </w:p>
    <w:p w:rsidR="00C540F8" w:rsidRPr="00B6631B" w:rsidRDefault="003C1692" w:rsidP="00AA52AB">
      <w:pPr>
        <w:pStyle w:val="Styl3"/>
        <w:tabs>
          <w:tab w:val="left" w:pos="426"/>
          <w:tab w:val="num" w:pos="567"/>
        </w:tabs>
        <w:spacing w:after="120"/>
        <w:ind w:left="567" w:hanging="567"/>
        <w:rPr>
          <w:rFonts w:ascii="Skanska Sans East Regular" w:hAnsi="Skanska Sans East Regular"/>
          <w:sz w:val="20"/>
        </w:rPr>
      </w:pPr>
      <w:r>
        <w:rPr>
          <w:rFonts w:ascii="Skanska Sans East Regular" w:hAnsi="Skanska Sans East Regular"/>
          <w:sz w:val="20"/>
        </w:rPr>
        <w:t>1</w:t>
      </w:r>
      <w:r w:rsidR="003D4C95">
        <w:rPr>
          <w:rFonts w:ascii="Skanska Sans East Regular" w:hAnsi="Skanska Sans East Regular"/>
          <w:sz w:val="20"/>
        </w:rPr>
        <w:t>6</w:t>
      </w:r>
      <w:r w:rsidR="009B038A" w:rsidRPr="00B6631B">
        <w:rPr>
          <w:rFonts w:ascii="Skanska Sans East Regular" w:hAnsi="Skanska Sans East Regular"/>
          <w:sz w:val="20"/>
        </w:rPr>
        <w:t>.2.</w:t>
      </w:r>
      <w:r w:rsidR="009B038A" w:rsidRPr="00B6631B">
        <w:rPr>
          <w:rFonts w:ascii="Skanska Sans East Regular" w:hAnsi="Skanska Sans East Regular"/>
          <w:sz w:val="20"/>
        </w:rPr>
        <w:tab/>
        <w:t>Zaměstnavatel zajistí zástupcům příslušné odborové organizace dle předchozího odstavce školení umožňující jim řádný výkon jejich funkce a zpřístupní jim právní</w:t>
      </w:r>
      <w:r>
        <w:rPr>
          <w:rFonts w:ascii="Skanska Sans East Regular" w:hAnsi="Skanska Sans East Regular"/>
          <w:sz w:val="20"/>
        </w:rPr>
        <w:t xml:space="preserve"> </w:t>
      </w:r>
      <w:r w:rsidR="009B038A" w:rsidRPr="00B6631B">
        <w:rPr>
          <w:rFonts w:ascii="Skanska Sans East Regular" w:hAnsi="Skanska Sans East Regular"/>
          <w:sz w:val="20"/>
        </w:rPr>
        <w:t>a</w:t>
      </w:r>
      <w:r>
        <w:rPr>
          <w:rFonts w:ascii="Skanska Sans East Regular" w:hAnsi="Skanska Sans East Regular"/>
          <w:sz w:val="20"/>
        </w:rPr>
        <w:t> </w:t>
      </w:r>
      <w:r w:rsidR="009B038A" w:rsidRPr="00B6631B">
        <w:rPr>
          <w:rFonts w:ascii="Skanska Sans East Regular" w:hAnsi="Skanska Sans East Regular"/>
          <w:sz w:val="20"/>
        </w:rPr>
        <w:t xml:space="preserve">ostatní předpisy k zajištění </w:t>
      </w:r>
      <w:r w:rsidR="008E0716" w:rsidRPr="00B6631B">
        <w:rPr>
          <w:rFonts w:ascii="Skanska Sans East Regular" w:hAnsi="Skanska Sans East Regular"/>
          <w:sz w:val="20"/>
        </w:rPr>
        <w:t>bezpečnosti a ochrany zdraví při práci (</w:t>
      </w:r>
      <w:r w:rsidR="009B038A" w:rsidRPr="00B6631B">
        <w:rPr>
          <w:rFonts w:ascii="Skanska Sans East Regular" w:hAnsi="Skanska Sans East Regular"/>
          <w:sz w:val="20"/>
        </w:rPr>
        <w:t>BOZP</w:t>
      </w:r>
      <w:r w:rsidR="008E0716" w:rsidRPr="00B6631B">
        <w:rPr>
          <w:rFonts w:ascii="Skanska Sans East Regular" w:hAnsi="Skanska Sans East Regular"/>
          <w:sz w:val="20"/>
        </w:rPr>
        <w:t>)</w:t>
      </w:r>
      <w:r w:rsidR="009B038A" w:rsidRPr="00B6631B">
        <w:rPr>
          <w:rFonts w:ascii="Skanska Sans East Regular" w:hAnsi="Skanska Sans East Regular"/>
          <w:sz w:val="20"/>
        </w:rPr>
        <w:t xml:space="preserve"> a k této činnosti jim poskytne rovněž pracovní volno v nezbytném rozsahu s náhradou mzdy. Zaměstnavatel zástupcům odborové organizace poskytne i nezbytné osobní ochranné pracovní prostředky při provádění pravidelné prověrky </w:t>
      </w:r>
      <w:r w:rsidR="008E0716" w:rsidRPr="00B6631B">
        <w:rPr>
          <w:rFonts w:ascii="Skanska Sans East Regular" w:hAnsi="Skanska Sans East Regular"/>
          <w:sz w:val="20"/>
        </w:rPr>
        <w:t>bezpečnosti a ochrany zdraví při práci (</w:t>
      </w:r>
      <w:r w:rsidR="009B038A" w:rsidRPr="00B6631B">
        <w:rPr>
          <w:rFonts w:ascii="Skanska Sans East Regular" w:hAnsi="Skanska Sans East Regular"/>
          <w:sz w:val="20"/>
        </w:rPr>
        <w:t>BOZP</w:t>
      </w:r>
      <w:r w:rsidR="008E0716" w:rsidRPr="00B6631B">
        <w:rPr>
          <w:rFonts w:ascii="Skanska Sans East Regular" w:hAnsi="Skanska Sans East Regular"/>
          <w:sz w:val="20"/>
        </w:rPr>
        <w:t>)</w:t>
      </w:r>
      <w:r w:rsidR="009B038A" w:rsidRPr="00B6631B">
        <w:rPr>
          <w:rFonts w:ascii="Skanska Sans East Regular" w:hAnsi="Skanska Sans East Regular"/>
          <w:sz w:val="20"/>
        </w:rPr>
        <w:t xml:space="preserve"> na svých pracovištích a zaří</w:t>
      </w:r>
      <w:r w:rsidR="008E0716" w:rsidRPr="00B6631B">
        <w:rPr>
          <w:rFonts w:ascii="Skanska Sans East Regular" w:hAnsi="Skanska Sans East Regular"/>
          <w:sz w:val="20"/>
        </w:rPr>
        <w:t xml:space="preserve">zeních ve smyslu § 108 odst. 5 </w:t>
      </w:r>
      <w:r w:rsidR="0048218D">
        <w:rPr>
          <w:rFonts w:ascii="Skanska Sans East Regular" w:hAnsi="Skanska Sans East Regular"/>
          <w:sz w:val="20"/>
        </w:rPr>
        <w:t>zákoník</w:t>
      </w:r>
      <w:r w:rsidR="009B038A" w:rsidRPr="00B6631B">
        <w:rPr>
          <w:rFonts w:ascii="Skanska Sans East Regular" w:hAnsi="Skanska Sans East Regular"/>
          <w:sz w:val="20"/>
        </w:rPr>
        <w:t>u práce a v souvislosti s nimi uhradí také odborové organizaci náhradu prokázaných jízdních výdajů.</w:t>
      </w:r>
    </w:p>
    <w:p w:rsidR="00C540F8" w:rsidRPr="00B6631B" w:rsidRDefault="003C1692" w:rsidP="00AA52AB">
      <w:pPr>
        <w:pStyle w:val="Styl3"/>
        <w:tabs>
          <w:tab w:val="left" w:pos="567"/>
        </w:tabs>
        <w:spacing w:after="120"/>
        <w:ind w:left="567" w:hanging="567"/>
        <w:rPr>
          <w:rFonts w:ascii="Skanska Sans East Regular" w:hAnsi="Skanska Sans East Regular"/>
          <w:sz w:val="20"/>
        </w:rPr>
      </w:pPr>
      <w:r>
        <w:rPr>
          <w:rFonts w:ascii="Skanska Sans East Regular" w:hAnsi="Skanska Sans East Regular"/>
          <w:sz w:val="20"/>
        </w:rPr>
        <w:t>1</w:t>
      </w:r>
      <w:r w:rsidR="003D4C95">
        <w:rPr>
          <w:rFonts w:ascii="Skanska Sans East Regular" w:hAnsi="Skanska Sans East Regular"/>
          <w:sz w:val="20"/>
        </w:rPr>
        <w:t>6</w:t>
      </w:r>
      <w:r w:rsidR="00C540F8" w:rsidRPr="00B6631B">
        <w:rPr>
          <w:rFonts w:ascii="Skanska Sans East Regular" w:hAnsi="Skanska Sans East Regular"/>
          <w:sz w:val="20"/>
        </w:rPr>
        <w:t>.3.</w:t>
      </w:r>
      <w:r w:rsidR="00C540F8" w:rsidRPr="00B6631B">
        <w:rPr>
          <w:rFonts w:ascii="Skanska Sans East Regular" w:hAnsi="Skanska Sans East Regular"/>
          <w:sz w:val="20"/>
        </w:rPr>
        <w:tab/>
        <w:t>Zaměstnavatel zajistí na své náklady čistění a praní osobních ochranných pracovních prostředků, které je povinen poskytovat zaměstnancům. Jestliže jejich praní a čištění zaměstnavatel nezajistí, přísluší zaměstnanci paušální náhrada nákladů spojených s jejich praním a čištěním, a to ve výši:</w:t>
      </w:r>
    </w:p>
    <w:p w:rsidR="00C540F8" w:rsidRPr="00B6631B" w:rsidRDefault="00C540F8" w:rsidP="00AA52AB">
      <w:pPr>
        <w:numPr>
          <w:ilvl w:val="0"/>
          <w:numId w:val="17"/>
        </w:numPr>
        <w:tabs>
          <w:tab w:val="left" w:pos="993"/>
        </w:tabs>
        <w:spacing w:after="120"/>
        <w:ind w:left="993" w:hanging="426"/>
        <w:jc w:val="both"/>
        <w:rPr>
          <w:rFonts w:ascii="Skanska Sans East Regular" w:hAnsi="Skanska Sans East Regular"/>
          <w:sz w:val="20"/>
          <w:szCs w:val="20"/>
        </w:rPr>
      </w:pPr>
      <w:r w:rsidRPr="00B6631B">
        <w:rPr>
          <w:rFonts w:ascii="Skanska Sans East Regular" w:hAnsi="Skanska Sans East Regular"/>
          <w:sz w:val="20"/>
          <w:szCs w:val="20"/>
        </w:rPr>
        <w:t>110,- Kč/měsíčně, je-li vykonávaná práce méně čistá</w:t>
      </w:r>
      <w:r w:rsidR="00457698">
        <w:rPr>
          <w:rFonts w:ascii="Skanska Sans East Regular" w:hAnsi="Skanska Sans East Regular"/>
          <w:sz w:val="20"/>
          <w:szCs w:val="20"/>
        </w:rPr>
        <w:t>;</w:t>
      </w:r>
    </w:p>
    <w:p w:rsidR="00C540F8" w:rsidRPr="00B6631B" w:rsidRDefault="00C540F8" w:rsidP="00AA52AB">
      <w:pPr>
        <w:numPr>
          <w:ilvl w:val="0"/>
          <w:numId w:val="17"/>
        </w:numPr>
        <w:tabs>
          <w:tab w:val="left" w:pos="993"/>
        </w:tabs>
        <w:spacing w:after="120"/>
        <w:ind w:left="993" w:hanging="426"/>
        <w:jc w:val="both"/>
        <w:rPr>
          <w:rFonts w:ascii="Skanska Sans East Regular" w:hAnsi="Skanska Sans East Regular"/>
          <w:sz w:val="20"/>
          <w:szCs w:val="20"/>
        </w:rPr>
      </w:pPr>
      <w:r w:rsidRPr="00B6631B">
        <w:rPr>
          <w:rFonts w:ascii="Skanska Sans East Regular" w:hAnsi="Skanska Sans East Regular"/>
          <w:sz w:val="20"/>
          <w:szCs w:val="20"/>
        </w:rPr>
        <w:t>160,- Kč/měsíčně, je-li vykonávaná práce nečistá</w:t>
      </w:r>
      <w:r w:rsidR="00457698">
        <w:rPr>
          <w:rFonts w:ascii="Skanska Sans East Regular" w:hAnsi="Skanska Sans East Regular"/>
          <w:sz w:val="20"/>
          <w:szCs w:val="20"/>
        </w:rPr>
        <w:t>;</w:t>
      </w:r>
    </w:p>
    <w:p w:rsidR="00C540F8" w:rsidRPr="00B6631B" w:rsidRDefault="00C540F8" w:rsidP="00AA52AB">
      <w:pPr>
        <w:numPr>
          <w:ilvl w:val="0"/>
          <w:numId w:val="17"/>
        </w:numPr>
        <w:tabs>
          <w:tab w:val="left" w:pos="993"/>
        </w:tabs>
        <w:spacing w:after="120"/>
        <w:ind w:left="993" w:hanging="426"/>
        <w:jc w:val="both"/>
        <w:rPr>
          <w:rFonts w:ascii="Skanska Sans East Regular" w:hAnsi="Skanska Sans East Regular"/>
          <w:sz w:val="20"/>
          <w:szCs w:val="20"/>
        </w:rPr>
      </w:pPr>
      <w:r w:rsidRPr="00B6631B">
        <w:rPr>
          <w:rFonts w:ascii="Skanska Sans East Regular" w:hAnsi="Skanska Sans East Regular"/>
          <w:sz w:val="20"/>
          <w:szCs w:val="20"/>
        </w:rPr>
        <w:t>190,- Kč/měsíčně, je-li vykonávaná práce vel</w:t>
      </w:r>
      <w:r w:rsidR="008E0716" w:rsidRPr="00B6631B">
        <w:rPr>
          <w:rFonts w:ascii="Skanska Sans East Regular" w:hAnsi="Skanska Sans East Regular"/>
          <w:sz w:val="20"/>
          <w:szCs w:val="20"/>
        </w:rPr>
        <w:t>mi nečistá</w:t>
      </w:r>
      <w:r w:rsidR="00457698">
        <w:rPr>
          <w:rFonts w:ascii="Skanska Sans East Regular" w:hAnsi="Skanska Sans East Regular"/>
          <w:sz w:val="20"/>
          <w:szCs w:val="20"/>
        </w:rPr>
        <w:t>.</w:t>
      </w:r>
    </w:p>
    <w:p w:rsidR="00C540F8" w:rsidRPr="00B6631B" w:rsidRDefault="00C540F8" w:rsidP="00AA52AB">
      <w:pPr>
        <w:pStyle w:val="Styl3"/>
        <w:tabs>
          <w:tab w:val="left" w:pos="567"/>
        </w:tabs>
        <w:spacing w:after="120"/>
        <w:ind w:left="600" w:firstLine="0"/>
        <w:rPr>
          <w:rFonts w:ascii="Skanska Sans East Regular" w:hAnsi="Skanska Sans East Regular"/>
          <w:sz w:val="20"/>
        </w:rPr>
      </w:pPr>
      <w:r w:rsidRPr="00B6631B">
        <w:rPr>
          <w:rFonts w:ascii="Skanska Sans East Regular" w:hAnsi="Skanska Sans East Regular"/>
          <w:sz w:val="20"/>
        </w:rPr>
        <w:t xml:space="preserve">Jestliže zaměstnanec odpracuje pouze část měsíce, přísluší mu pouze alikvotní část paušální náhrady. Za zařazení zaměstnance do jednotlivé skupiny odpovídá přímý nadřízený zaměstnance, který je povinen předat příslušné mzdové účtárně jmenný seznam zaměstnanců s uvedením, do jaké skupiny zaměstnanec náleží, jakož </w:t>
      </w:r>
      <w:r w:rsidR="00457698">
        <w:rPr>
          <w:rFonts w:ascii="Skanska Sans East Regular" w:hAnsi="Skanska Sans East Regular"/>
          <w:sz w:val="20"/>
        </w:rPr>
        <w:t xml:space="preserve">i </w:t>
      </w:r>
      <w:r w:rsidRPr="00B6631B">
        <w:rPr>
          <w:rFonts w:ascii="Skanska Sans East Regular" w:hAnsi="Skanska Sans East Regular"/>
          <w:sz w:val="20"/>
        </w:rPr>
        <w:t>každou změnu v tomto seznamu.</w:t>
      </w:r>
    </w:p>
    <w:p w:rsidR="00375B6C" w:rsidRDefault="00375B6C">
      <w:pPr>
        <w:spacing w:after="0" w:line="240" w:lineRule="auto"/>
        <w:rPr>
          <w:rFonts w:ascii="Skanska Sans East Regular" w:hAnsi="Skanska Sans East Regular"/>
          <w:b/>
          <w:bCs/>
          <w:sz w:val="20"/>
          <w:szCs w:val="20"/>
        </w:rPr>
      </w:pPr>
    </w:p>
    <w:p w:rsidR="00F90065" w:rsidRPr="00B6631B" w:rsidRDefault="00F90065" w:rsidP="00F90065">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Čl.</w:t>
      </w:r>
      <w:r w:rsidR="008E0716" w:rsidRPr="00B6631B">
        <w:rPr>
          <w:rFonts w:ascii="Skanska Sans East Regular" w:hAnsi="Skanska Sans East Regular"/>
          <w:b/>
          <w:bCs/>
          <w:sz w:val="20"/>
          <w:szCs w:val="20"/>
        </w:rPr>
        <w:t xml:space="preserve"> </w:t>
      </w:r>
      <w:r w:rsidR="003C1692">
        <w:rPr>
          <w:rFonts w:ascii="Skanska Sans East Regular" w:hAnsi="Skanska Sans East Regular"/>
          <w:b/>
          <w:bCs/>
          <w:sz w:val="20"/>
          <w:szCs w:val="20"/>
        </w:rPr>
        <w:t>1</w:t>
      </w:r>
      <w:r w:rsidR="003D4C95">
        <w:rPr>
          <w:rFonts w:ascii="Skanska Sans East Regular" w:hAnsi="Skanska Sans East Regular"/>
          <w:b/>
          <w:bCs/>
          <w:sz w:val="20"/>
          <w:szCs w:val="20"/>
        </w:rPr>
        <w:t>7</w:t>
      </w:r>
    </w:p>
    <w:p w:rsidR="00F90065" w:rsidRPr="00B6631B" w:rsidRDefault="00F90065" w:rsidP="00F90065">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Sociální výpomoc</w:t>
      </w:r>
      <w:r w:rsidR="00AD04DC" w:rsidRPr="00B6631B">
        <w:rPr>
          <w:rFonts w:ascii="Skanska Sans East Regular" w:hAnsi="Skanska Sans East Regular"/>
          <w:b/>
          <w:bCs/>
          <w:sz w:val="20"/>
          <w:szCs w:val="20"/>
        </w:rPr>
        <w:t xml:space="preserve"> při pracovním úrazu</w:t>
      </w:r>
    </w:p>
    <w:p w:rsidR="00F90065" w:rsidRPr="00B6631B" w:rsidRDefault="00F90065" w:rsidP="00F90065">
      <w:pPr>
        <w:pStyle w:val="Styl4"/>
        <w:spacing w:after="120"/>
        <w:ind w:left="567" w:hanging="567"/>
        <w:rPr>
          <w:rFonts w:ascii="Skanska Sans East Regular" w:hAnsi="Skanska Sans East Regular"/>
          <w:sz w:val="20"/>
        </w:rPr>
      </w:pPr>
    </w:p>
    <w:p w:rsidR="00F90065" w:rsidRDefault="003C1692" w:rsidP="00AA52AB">
      <w:pPr>
        <w:pStyle w:val="Styl4"/>
        <w:spacing w:after="0"/>
        <w:ind w:left="567" w:hanging="567"/>
        <w:rPr>
          <w:rFonts w:ascii="Skanska Sans East Regular" w:hAnsi="Skanska Sans East Regular"/>
          <w:sz w:val="20"/>
        </w:rPr>
      </w:pPr>
      <w:r>
        <w:rPr>
          <w:rFonts w:ascii="Skanska Sans East Regular" w:hAnsi="Skanska Sans East Regular"/>
          <w:sz w:val="20"/>
        </w:rPr>
        <w:t>1</w:t>
      </w:r>
      <w:r w:rsidR="003D4C95">
        <w:rPr>
          <w:rFonts w:ascii="Skanska Sans East Regular" w:hAnsi="Skanska Sans East Regular"/>
          <w:sz w:val="20"/>
        </w:rPr>
        <w:t>7</w:t>
      </w:r>
      <w:r w:rsidR="00F90065" w:rsidRPr="00B6631B">
        <w:rPr>
          <w:rFonts w:ascii="Skanska Sans East Regular" w:hAnsi="Skanska Sans East Regular"/>
          <w:sz w:val="20"/>
        </w:rPr>
        <w:t>.1.</w:t>
      </w:r>
      <w:r w:rsidR="00F90065" w:rsidRPr="00B6631B">
        <w:rPr>
          <w:rFonts w:ascii="Skanska Sans East Regular" w:hAnsi="Skanska Sans East Regular"/>
          <w:sz w:val="20"/>
        </w:rPr>
        <w:tab/>
        <w:t>V případě smrtelného pracovního úrazu zaměstnance se zaměstnavatel zavazuje poskytnout pozůstalé manželce/pozůstalému manželovi a nezaopatřenému dítěti sociální výpomoc, a to každému  ve výši 100</w:t>
      </w:r>
      <w:r w:rsidR="00457698">
        <w:rPr>
          <w:rFonts w:ascii="Skanska Sans East Regular" w:hAnsi="Skanska Sans East Regular"/>
          <w:sz w:val="20"/>
        </w:rPr>
        <w:t xml:space="preserve"> </w:t>
      </w:r>
      <w:r w:rsidR="00F90065" w:rsidRPr="00B6631B">
        <w:rPr>
          <w:rFonts w:ascii="Skanska Sans East Regular" w:hAnsi="Skanska Sans East Regular"/>
          <w:sz w:val="20"/>
        </w:rPr>
        <w:t>000,- Kč</w:t>
      </w:r>
      <w:r w:rsidR="008E0716" w:rsidRPr="00B6631B">
        <w:rPr>
          <w:rFonts w:ascii="Skanska Sans East Regular" w:hAnsi="Skanska Sans East Regular"/>
          <w:sz w:val="20"/>
        </w:rPr>
        <w:t xml:space="preserve"> (slovy sto tisíc korun)</w:t>
      </w:r>
      <w:r w:rsidR="0092738F">
        <w:rPr>
          <w:rFonts w:ascii="Skanska Sans East Regular" w:hAnsi="Skanska Sans East Regular"/>
          <w:sz w:val="20"/>
        </w:rPr>
        <w:t>.</w:t>
      </w:r>
    </w:p>
    <w:p w:rsidR="00E31BA7" w:rsidRDefault="00E31BA7">
      <w:pPr>
        <w:rPr>
          <w:sz w:val="2"/>
        </w:rPr>
      </w:pPr>
    </w:p>
    <w:p w:rsidR="00F90065" w:rsidRDefault="003C1692" w:rsidP="00AA52AB">
      <w:pPr>
        <w:pStyle w:val="Styl4"/>
        <w:spacing w:after="0"/>
        <w:ind w:left="567" w:hanging="567"/>
        <w:rPr>
          <w:rFonts w:ascii="Skanska Sans East Regular" w:hAnsi="Skanska Sans East Regular"/>
          <w:sz w:val="20"/>
        </w:rPr>
      </w:pPr>
      <w:r>
        <w:rPr>
          <w:rFonts w:ascii="Skanska Sans East Regular" w:hAnsi="Skanska Sans East Regular"/>
          <w:sz w:val="20"/>
        </w:rPr>
        <w:lastRenderedPageBreak/>
        <w:t>1</w:t>
      </w:r>
      <w:r w:rsidR="003D4C95">
        <w:rPr>
          <w:rFonts w:ascii="Skanska Sans East Regular" w:hAnsi="Skanska Sans East Regular"/>
          <w:sz w:val="20"/>
        </w:rPr>
        <w:t>7</w:t>
      </w:r>
      <w:r w:rsidR="00F90065" w:rsidRPr="00B6631B">
        <w:rPr>
          <w:rFonts w:ascii="Skanska Sans East Regular" w:hAnsi="Skanska Sans East Regular"/>
          <w:sz w:val="20"/>
        </w:rPr>
        <w:t>.2.</w:t>
      </w:r>
      <w:r w:rsidR="00F90065" w:rsidRPr="00B6631B">
        <w:rPr>
          <w:rFonts w:ascii="Skanska Sans East Regular" w:hAnsi="Skanska Sans East Regular"/>
          <w:sz w:val="20"/>
        </w:rPr>
        <w:tab/>
        <w:t>Sociální výpomoc ve výši 100</w:t>
      </w:r>
      <w:r w:rsidR="00457698">
        <w:rPr>
          <w:rFonts w:ascii="Skanska Sans East Regular" w:hAnsi="Skanska Sans East Regular"/>
          <w:sz w:val="20"/>
        </w:rPr>
        <w:t xml:space="preserve"> </w:t>
      </w:r>
      <w:r w:rsidR="00F90065" w:rsidRPr="00B6631B">
        <w:rPr>
          <w:rFonts w:ascii="Skanska Sans East Regular" w:hAnsi="Skanska Sans East Regular"/>
          <w:sz w:val="20"/>
        </w:rPr>
        <w:t xml:space="preserve">000,- Kč </w:t>
      </w:r>
      <w:r w:rsidR="008E0716" w:rsidRPr="00B6631B">
        <w:rPr>
          <w:rFonts w:ascii="Skanska Sans East Regular" w:hAnsi="Skanska Sans East Regular"/>
          <w:sz w:val="20"/>
        </w:rPr>
        <w:t xml:space="preserve">(sto tisíc korun) </w:t>
      </w:r>
      <w:r w:rsidR="00F90065" w:rsidRPr="00B6631B">
        <w:rPr>
          <w:rFonts w:ascii="Skanska Sans East Regular" w:hAnsi="Skanska Sans East Regular"/>
          <w:sz w:val="20"/>
        </w:rPr>
        <w:t>se zaměstnavatel zavazuje poskytnout v  případě smrtelného pracovního úrazu zaměstnance rovněž pozůstalé družce/druhovi, jestliže se zemřelým zaměstnancem žil</w:t>
      </w:r>
      <w:r w:rsidR="00387AF1" w:rsidRPr="00B6631B">
        <w:rPr>
          <w:rFonts w:ascii="Skanska Sans East Regular" w:hAnsi="Skanska Sans East Regular"/>
          <w:sz w:val="20"/>
        </w:rPr>
        <w:t>a/žil</w:t>
      </w:r>
      <w:r w:rsidR="00F90065" w:rsidRPr="00B6631B">
        <w:rPr>
          <w:rFonts w:ascii="Skanska Sans East Regular" w:hAnsi="Skanska Sans East Regular"/>
          <w:sz w:val="20"/>
        </w:rPr>
        <w:t xml:space="preserve"> ve společné domácnosti.</w:t>
      </w:r>
    </w:p>
    <w:p w:rsidR="00375B6C" w:rsidRPr="00375B6C" w:rsidRDefault="00375B6C" w:rsidP="00375B6C">
      <w:pPr>
        <w:rPr>
          <w:sz w:val="2"/>
          <w:szCs w:val="2"/>
        </w:rPr>
      </w:pPr>
    </w:p>
    <w:p w:rsidR="00F90065" w:rsidRPr="00B6631B" w:rsidRDefault="003C1692" w:rsidP="00AA52AB">
      <w:pPr>
        <w:ind w:left="567" w:hanging="567"/>
        <w:jc w:val="both"/>
        <w:rPr>
          <w:rFonts w:ascii="Skanska Sans East Regular" w:hAnsi="Skanska Sans East Regular"/>
          <w:sz w:val="20"/>
          <w:szCs w:val="20"/>
        </w:rPr>
      </w:pPr>
      <w:r>
        <w:rPr>
          <w:rFonts w:ascii="Skanska Sans East Regular" w:hAnsi="Skanska Sans East Regular"/>
          <w:sz w:val="20"/>
          <w:szCs w:val="20"/>
        </w:rPr>
        <w:t>1</w:t>
      </w:r>
      <w:r w:rsidR="003D4C95">
        <w:rPr>
          <w:rFonts w:ascii="Skanska Sans East Regular" w:hAnsi="Skanska Sans East Regular"/>
          <w:sz w:val="20"/>
          <w:szCs w:val="20"/>
        </w:rPr>
        <w:t>7</w:t>
      </w:r>
      <w:r w:rsidR="00F90065" w:rsidRPr="00B6631B">
        <w:rPr>
          <w:rFonts w:ascii="Skanska Sans East Regular" w:hAnsi="Skanska Sans East Regular"/>
          <w:sz w:val="20"/>
          <w:szCs w:val="20"/>
        </w:rPr>
        <w:t>.3.</w:t>
      </w:r>
      <w:r w:rsidR="00F90065" w:rsidRPr="00B6631B">
        <w:rPr>
          <w:rFonts w:ascii="Skanska Sans East Regular" w:hAnsi="Skanska Sans East Regular"/>
          <w:sz w:val="20"/>
          <w:szCs w:val="20"/>
        </w:rPr>
        <w:tab/>
        <w:t>Sociální výpomoc v úhrnné  výši 100</w:t>
      </w:r>
      <w:r w:rsidR="00457698">
        <w:rPr>
          <w:rFonts w:ascii="Skanska Sans East Regular" w:hAnsi="Skanska Sans East Regular"/>
          <w:sz w:val="20"/>
          <w:szCs w:val="20"/>
        </w:rPr>
        <w:t xml:space="preserve"> </w:t>
      </w:r>
      <w:r w:rsidR="00F90065" w:rsidRPr="00B6631B">
        <w:rPr>
          <w:rFonts w:ascii="Skanska Sans East Regular" w:hAnsi="Skanska Sans East Regular"/>
          <w:sz w:val="20"/>
          <w:szCs w:val="20"/>
        </w:rPr>
        <w:t>000,- Kč</w:t>
      </w:r>
      <w:r w:rsidR="008E0716" w:rsidRPr="00B6631B">
        <w:rPr>
          <w:rFonts w:ascii="Skanska Sans East Regular" w:hAnsi="Skanska Sans East Regular"/>
          <w:sz w:val="20"/>
          <w:szCs w:val="20"/>
        </w:rPr>
        <w:t xml:space="preserve"> (sto tisíc korun)</w:t>
      </w:r>
      <w:r w:rsidR="00F90065" w:rsidRPr="00B6631B">
        <w:rPr>
          <w:rFonts w:ascii="Skanska Sans East Regular" w:hAnsi="Skanska Sans East Regular"/>
          <w:sz w:val="20"/>
          <w:szCs w:val="20"/>
        </w:rPr>
        <w:t xml:space="preserve"> se zaměstnavatel zavazuje poskytnout v  případě smrtelného pracovního úrazu zaměstnance rovněž jeho rodičům, jestliže se zemřelým zaměstnancem </w:t>
      </w:r>
      <w:r w:rsidR="0032286D" w:rsidRPr="00B6631B">
        <w:rPr>
          <w:rFonts w:ascii="Skanska Sans East Regular" w:hAnsi="Skanska Sans East Regular"/>
          <w:sz w:val="20"/>
          <w:szCs w:val="20"/>
        </w:rPr>
        <w:t xml:space="preserve">žili </w:t>
      </w:r>
      <w:r w:rsidR="00F90065" w:rsidRPr="00B6631B">
        <w:rPr>
          <w:rFonts w:ascii="Skanska Sans East Regular" w:hAnsi="Skanska Sans East Regular"/>
          <w:sz w:val="20"/>
          <w:szCs w:val="20"/>
        </w:rPr>
        <w:t>ve společné domácnosti.</w:t>
      </w:r>
    </w:p>
    <w:p w:rsidR="009651C5" w:rsidRDefault="003C1692" w:rsidP="00AA52AB">
      <w:pPr>
        <w:pStyle w:val="Styl4"/>
        <w:tabs>
          <w:tab w:val="left" w:pos="0"/>
        </w:tabs>
        <w:spacing w:after="120"/>
        <w:ind w:left="597" w:hanging="597"/>
        <w:rPr>
          <w:rFonts w:ascii="Skanska Sans East Regular" w:hAnsi="Skanska Sans East Regular"/>
          <w:sz w:val="20"/>
        </w:rPr>
      </w:pPr>
      <w:r>
        <w:rPr>
          <w:rFonts w:ascii="Skanska Sans East Regular" w:hAnsi="Skanska Sans East Regular"/>
          <w:sz w:val="20"/>
        </w:rPr>
        <w:t>1</w:t>
      </w:r>
      <w:r w:rsidR="003D4C95">
        <w:rPr>
          <w:rFonts w:ascii="Skanska Sans East Regular" w:hAnsi="Skanska Sans East Regular"/>
          <w:sz w:val="20"/>
        </w:rPr>
        <w:t>7</w:t>
      </w:r>
      <w:r w:rsidR="00CE0C4F" w:rsidRPr="00B6631B">
        <w:rPr>
          <w:rFonts w:ascii="Skanska Sans East Regular" w:hAnsi="Skanska Sans East Regular"/>
          <w:sz w:val="20"/>
        </w:rPr>
        <w:t>.4. Zaměstnavatel může poskytnout zaměstnanci sociální výpomoc ve výši až 50 000,- Kč</w:t>
      </w:r>
      <w:r w:rsidR="008E0716" w:rsidRPr="00B6631B">
        <w:rPr>
          <w:rFonts w:ascii="Skanska Sans East Regular" w:hAnsi="Skanska Sans East Regular"/>
          <w:sz w:val="20"/>
        </w:rPr>
        <w:t xml:space="preserve"> (slovy padesát tisíc korun)</w:t>
      </w:r>
      <w:r w:rsidR="00CE0C4F" w:rsidRPr="00B6631B">
        <w:rPr>
          <w:rFonts w:ascii="Skanska Sans East Regular" w:hAnsi="Skanska Sans East Regular"/>
          <w:sz w:val="20"/>
        </w:rPr>
        <w:t xml:space="preserve">, jestliže zaměstnanec utrpěl pracovní úraz s trvalými následky, které snižují jeho výdělkové možnosti, a zaměstnanec tento pracovní úraz nezavinil. </w:t>
      </w:r>
    </w:p>
    <w:p w:rsidR="003A7D43" w:rsidRPr="00B6631B" w:rsidRDefault="003A7D43" w:rsidP="005C76C8">
      <w:pPr>
        <w:widowControl w:val="0"/>
        <w:autoSpaceDE w:val="0"/>
        <w:autoSpaceDN w:val="0"/>
        <w:adjustRightInd w:val="0"/>
        <w:spacing w:after="0" w:line="240" w:lineRule="auto"/>
        <w:jc w:val="center"/>
        <w:rPr>
          <w:rFonts w:ascii="Skanska Sans East Regular" w:hAnsi="Skanska Sans East Regular"/>
          <w:b/>
          <w:bCs/>
          <w:sz w:val="20"/>
          <w:szCs w:val="20"/>
        </w:rPr>
      </w:pPr>
    </w:p>
    <w:p w:rsidR="009651C5" w:rsidRPr="00B6631B" w:rsidRDefault="009651C5">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 xml:space="preserve">Čl. </w:t>
      </w:r>
      <w:r w:rsidR="004E5FA2">
        <w:rPr>
          <w:rFonts w:ascii="Skanska Sans East Regular" w:hAnsi="Skanska Sans East Regular"/>
          <w:b/>
          <w:bCs/>
          <w:sz w:val="20"/>
          <w:szCs w:val="20"/>
        </w:rPr>
        <w:t>1</w:t>
      </w:r>
      <w:r w:rsidR="003D4C95">
        <w:rPr>
          <w:rFonts w:ascii="Skanska Sans East Regular" w:hAnsi="Skanska Sans East Regular"/>
          <w:b/>
          <w:bCs/>
          <w:sz w:val="20"/>
          <w:szCs w:val="20"/>
        </w:rPr>
        <w:t>8</w:t>
      </w:r>
    </w:p>
    <w:p w:rsidR="009651C5" w:rsidRPr="00B6631B" w:rsidRDefault="009651C5">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Odměn</w:t>
      </w:r>
      <w:r w:rsidR="00757487" w:rsidRPr="00B6631B">
        <w:rPr>
          <w:rFonts w:ascii="Skanska Sans East Regular" w:hAnsi="Skanska Sans East Regular"/>
          <w:b/>
          <w:bCs/>
          <w:sz w:val="20"/>
          <w:szCs w:val="20"/>
        </w:rPr>
        <w:t>a</w:t>
      </w:r>
      <w:r w:rsidR="005430F8" w:rsidRPr="00B6631B">
        <w:rPr>
          <w:rFonts w:ascii="Skanska Sans East Regular" w:hAnsi="Skanska Sans East Regular"/>
          <w:b/>
          <w:bCs/>
          <w:sz w:val="20"/>
          <w:szCs w:val="20"/>
        </w:rPr>
        <w:t xml:space="preserve"> při </w:t>
      </w:r>
      <w:r w:rsidR="00757487" w:rsidRPr="00B6631B">
        <w:rPr>
          <w:rFonts w:ascii="Skanska Sans East Regular" w:hAnsi="Skanska Sans East Regular"/>
          <w:b/>
          <w:bCs/>
          <w:sz w:val="20"/>
          <w:szCs w:val="20"/>
        </w:rPr>
        <w:t>odchodu do důchodu</w:t>
      </w:r>
      <w:r w:rsidR="00FA494B" w:rsidRPr="00B6631B">
        <w:rPr>
          <w:rFonts w:ascii="Skanska Sans East Regular" w:hAnsi="Skanska Sans East Regular"/>
          <w:b/>
          <w:bCs/>
          <w:sz w:val="20"/>
          <w:szCs w:val="20"/>
        </w:rPr>
        <w:t xml:space="preserve"> a při výročí</w:t>
      </w:r>
    </w:p>
    <w:p w:rsidR="005430F8" w:rsidRPr="000D3F19" w:rsidRDefault="005430F8">
      <w:pPr>
        <w:widowControl w:val="0"/>
        <w:autoSpaceDE w:val="0"/>
        <w:autoSpaceDN w:val="0"/>
        <w:adjustRightInd w:val="0"/>
        <w:spacing w:after="0" w:line="240" w:lineRule="auto"/>
        <w:jc w:val="center"/>
        <w:rPr>
          <w:rFonts w:ascii="Skanska Sans East Regular" w:hAnsi="Skanska Sans East Regular"/>
          <w:sz w:val="20"/>
        </w:rPr>
      </w:pPr>
    </w:p>
    <w:p w:rsidR="00767AE7" w:rsidRPr="00B6631B" w:rsidRDefault="004E5FA2" w:rsidP="00375B6C">
      <w:pPr>
        <w:widowControl w:val="0"/>
        <w:tabs>
          <w:tab w:val="left" w:pos="0"/>
        </w:tabs>
        <w:autoSpaceDE w:val="0"/>
        <w:autoSpaceDN w:val="0"/>
        <w:adjustRightInd w:val="0"/>
        <w:spacing w:after="0" w:line="240" w:lineRule="auto"/>
        <w:ind w:left="567" w:hanging="567"/>
        <w:jc w:val="both"/>
        <w:rPr>
          <w:rFonts w:ascii="Skanska Sans East Regular" w:hAnsi="Skanska Sans East Regular"/>
          <w:bCs/>
          <w:sz w:val="20"/>
          <w:szCs w:val="20"/>
        </w:rPr>
      </w:pPr>
      <w:r>
        <w:rPr>
          <w:rFonts w:ascii="Skanska Sans East Regular" w:hAnsi="Skanska Sans East Regular"/>
          <w:bCs/>
          <w:sz w:val="20"/>
          <w:szCs w:val="20"/>
        </w:rPr>
        <w:t>1</w:t>
      </w:r>
      <w:r w:rsidR="003D4C95">
        <w:rPr>
          <w:rFonts w:ascii="Skanska Sans East Regular" w:hAnsi="Skanska Sans East Regular"/>
          <w:bCs/>
          <w:sz w:val="20"/>
          <w:szCs w:val="20"/>
        </w:rPr>
        <w:t>8</w:t>
      </w:r>
      <w:r w:rsidR="008E0716" w:rsidRPr="00B6631B">
        <w:rPr>
          <w:rFonts w:ascii="Skanska Sans East Regular" w:hAnsi="Skanska Sans East Regular"/>
          <w:bCs/>
          <w:sz w:val="20"/>
          <w:szCs w:val="20"/>
        </w:rPr>
        <w:t>.1.</w:t>
      </w:r>
      <w:r w:rsidR="008E0716" w:rsidRPr="00B6631B">
        <w:rPr>
          <w:rFonts w:ascii="Skanska Sans East Regular" w:hAnsi="Skanska Sans East Regular"/>
          <w:bCs/>
          <w:sz w:val="20"/>
          <w:szCs w:val="20"/>
        </w:rPr>
        <w:tab/>
      </w:r>
      <w:r w:rsidR="001A029D" w:rsidRPr="00B6631B">
        <w:rPr>
          <w:rFonts w:ascii="Skanska Sans East Regular" w:hAnsi="Skanska Sans East Regular"/>
          <w:bCs/>
          <w:sz w:val="20"/>
          <w:szCs w:val="20"/>
        </w:rPr>
        <w:t xml:space="preserve">Zaměstnanci </w:t>
      </w:r>
      <w:r w:rsidR="000D3F19">
        <w:rPr>
          <w:rFonts w:ascii="Skanska Sans East Regular" w:hAnsi="Skanska Sans East Regular"/>
          <w:bCs/>
          <w:sz w:val="20"/>
          <w:szCs w:val="20"/>
        </w:rPr>
        <w:t>náleží při odchodu do starobního, invalidního</w:t>
      </w:r>
      <w:r w:rsidR="001A029D" w:rsidRPr="00B6631B">
        <w:rPr>
          <w:rFonts w:ascii="Skanska Sans East Regular" w:hAnsi="Skanska Sans East Regular"/>
          <w:bCs/>
          <w:sz w:val="20"/>
          <w:szCs w:val="20"/>
        </w:rPr>
        <w:t xml:space="preserve"> </w:t>
      </w:r>
      <w:r w:rsidR="000D3F19" w:rsidRPr="00B6631B">
        <w:rPr>
          <w:rFonts w:ascii="Skanska Sans East Regular" w:hAnsi="Skanska Sans East Regular"/>
          <w:bCs/>
          <w:sz w:val="20"/>
          <w:szCs w:val="20"/>
        </w:rPr>
        <w:t xml:space="preserve">nebo </w:t>
      </w:r>
      <w:r w:rsidR="000D3F19">
        <w:rPr>
          <w:rFonts w:ascii="Skanska Sans East Regular" w:hAnsi="Skanska Sans East Regular"/>
          <w:bCs/>
          <w:sz w:val="20"/>
          <w:szCs w:val="20"/>
        </w:rPr>
        <w:t xml:space="preserve">předčasného </w:t>
      </w:r>
      <w:r w:rsidR="001A029D" w:rsidRPr="00B6631B">
        <w:rPr>
          <w:rFonts w:ascii="Skanska Sans East Regular" w:hAnsi="Skanska Sans East Regular"/>
          <w:bCs/>
          <w:sz w:val="20"/>
          <w:szCs w:val="20"/>
        </w:rPr>
        <w:t>důchodu odměna za těchto podmínek:</w:t>
      </w:r>
    </w:p>
    <w:p w:rsidR="00767AE7" w:rsidRPr="00B6631B" w:rsidRDefault="00767AE7" w:rsidP="00375B6C">
      <w:pPr>
        <w:widowControl w:val="0"/>
        <w:tabs>
          <w:tab w:val="left" w:pos="0"/>
        </w:tabs>
        <w:autoSpaceDE w:val="0"/>
        <w:autoSpaceDN w:val="0"/>
        <w:adjustRightInd w:val="0"/>
        <w:spacing w:after="0" w:line="240" w:lineRule="auto"/>
        <w:ind w:left="567" w:hanging="567"/>
        <w:jc w:val="both"/>
        <w:rPr>
          <w:rFonts w:ascii="Skanska Sans East Regular" w:hAnsi="Skanska Sans East Regular"/>
          <w:bCs/>
          <w:sz w:val="20"/>
          <w:szCs w:val="20"/>
        </w:rPr>
      </w:pPr>
    </w:p>
    <w:p w:rsidR="00BD5723" w:rsidRPr="00646DA2" w:rsidRDefault="001C2CA1" w:rsidP="00375B6C">
      <w:pPr>
        <w:pStyle w:val="Odstavecseseznamem"/>
        <w:widowControl w:val="0"/>
        <w:numPr>
          <w:ilvl w:val="0"/>
          <w:numId w:val="23"/>
        </w:numPr>
        <w:tabs>
          <w:tab w:val="left" w:pos="0"/>
        </w:tabs>
        <w:autoSpaceDE w:val="0"/>
        <w:autoSpaceDN w:val="0"/>
        <w:adjustRightInd w:val="0"/>
        <w:spacing w:after="0" w:line="240" w:lineRule="auto"/>
        <w:jc w:val="both"/>
        <w:rPr>
          <w:rFonts w:ascii="Skanska Sans East Regular" w:hAnsi="Skanska Sans East Regular"/>
          <w:bCs/>
          <w:sz w:val="20"/>
          <w:szCs w:val="20"/>
        </w:rPr>
      </w:pPr>
      <w:r w:rsidRPr="00646DA2">
        <w:rPr>
          <w:rFonts w:ascii="Skanska Sans East Regular" w:hAnsi="Skanska Sans East Regular"/>
          <w:bCs/>
          <w:sz w:val="20"/>
          <w:szCs w:val="20"/>
        </w:rPr>
        <w:t>jedná se o první skončení</w:t>
      </w:r>
      <w:r w:rsidR="00AA5DF4" w:rsidRPr="00646DA2">
        <w:rPr>
          <w:rFonts w:ascii="Skanska Sans East Regular" w:hAnsi="Skanska Sans East Regular"/>
          <w:bCs/>
          <w:sz w:val="20"/>
          <w:szCs w:val="20"/>
        </w:rPr>
        <w:t xml:space="preserve"> </w:t>
      </w:r>
      <w:r w:rsidR="001A029D" w:rsidRPr="00646DA2">
        <w:rPr>
          <w:rFonts w:ascii="Skanska Sans East Regular" w:hAnsi="Skanska Sans East Regular"/>
          <w:bCs/>
          <w:sz w:val="20"/>
          <w:szCs w:val="20"/>
        </w:rPr>
        <w:t>pracovní</w:t>
      </w:r>
      <w:r w:rsidRPr="00646DA2">
        <w:rPr>
          <w:rFonts w:ascii="Skanska Sans East Regular" w:hAnsi="Skanska Sans East Regular"/>
          <w:bCs/>
          <w:sz w:val="20"/>
          <w:szCs w:val="20"/>
        </w:rPr>
        <w:t>ho</w:t>
      </w:r>
      <w:r w:rsidR="001A029D" w:rsidRPr="00646DA2">
        <w:rPr>
          <w:rFonts w:ascii="Skanska Sans East Regular" w:hAnsi="Skanska Sans East Regular"/>
          <w:bCs/>
          <w:sz w:val="20"/>
          <w:szCs w:val="20"/>
        </w:rPr>
        <w:t xml:space="preserve"> poměr</w:t>
      </w:r>
      <w:r w:rsidRPr="00646DA2">
        <w:rPr>
          <w:rFonts w:ascii="Skanska Sans East Regular" w:hAnsi="Skanska Sans East Regular"/>
          <w:bCs/>
          <w:sz w:val="20"/>
          <w:szCs w:val="20"/>
        </w:rPr>
        <w:t>u</w:t>
      </w:r>
      <w:r w:rsidR="00457698" w:rsidRPr="00646DA2">
        <w:rPr>
          <w:rFonts w:ascii="Skanska Sans East Regular" w:hAnsi="Skanska Sans East Regular"/>
          <w:bCs/>
          <w:sz w:val="20"/>
          <w:szCs w:val="20"/>
        </w:rPr>
        <w:t>,</w:t>
      </w:r>
      <w:r w:rsidRPr="00646DA2">
        <w:rPr>
          <w:rFonts w:ascii="Skanska Sans East Regular" w:hAnsi="Skanska Sans East Regular"/>
          <w:bCs/>
          <w:sz w:val="20"/>
          <w:szCs w:val="20"/>
        </w:rPr>
        <w:t xml:space="preserve"> </w:t>
      </w:r>
      <w:r w:rsidR="001425E7" w:rsidRPr="00646DA2">
        <w:rPr>
          <w:rFonts w:ascii="Skanska Sans East Regular" w:hAnsi="Skanska Sans East Regular"/>
          <w:bCs/>
          <w:sz w:val="20"/>
          <w:szCs w:val="20"/>
        </w:rPr>
        <w:t>a to z důvodu</w:t>
      </w:r>
      <w:r w:rsidR="001A029D" w:rsidRPr="00646DA2">
        <w:rPr>
          <w:rFonts w:ascii="Skanska Sans East Regular" w:hAnsi="Skanska Sans East Regular"/>
          <w:bCs/>
          <w:sz w:val="20"/>
          <w:szCs w:val="20"/>
        </w:rPr>
        <w:t xml:space="preserve"> odchodu</w:t>
      </w:r>
      <w:r w:rsidRPr="00646DA2">
        <w:rPr>
          <w:rFonts w:ascii="Skanska Sans East Regular" w:hAnsi="Skanska Sans East Regular"/>
          <w:bCs/>
          <w:sz w:val="20"/>
          <w:szCs w:val="20"/>
        </w:rPr>
        <w:t xml:space="preserve"> zaměstnance</w:t>
      </w:r>
      <w:r w:rsidR="000D3F19">
        <w:rPr>
          <w:rFonts w:ascii="Skanska Sans East Regular" w:hAnsi="Skanska Sans East Regular"/>
          <w:bCs/>
          <w:sz w:val="20"/>
          <w:szCs w:val="20"/>
        </w:rPr>
        <w:t xml:space="preserve"> do starobního,</w:t>
      </w:r>
      <w:r w:rsidR="001A029D" w:rsidRPr="00646DA2">
        <w:rPr>
          <w:rFonts w:ascii="Skanska Sans East Regular" w:hAnsi="Skanska Sans East Regular"/>
          <w:bCs/>
          <w:sz w:val="20"/>
          <w:szCs w:val="20"/>
        </w:rPr>
        <w:t xml:space="preserve"> invalidního</w:t>
      </w:r>
      <w:r w:rsidR="000D3F19">
        <w:rPr>
          <w:rFonts w:ascii="Skanska Sans East Regular" w:hAnsi="Skanska Sans East Regular"/>
          <w:bCs/>
          <w:sz w:val="20"/>
          <w:szCs w:val="20"/>
        </w:rPr>
        <w:t xml:space="preserve"> nebo předčasného</w:t>
      </w:r>
      <w:r w:rsidR="001A029D" w:rsidRPr="00646DA2">
        <w:rPr>
          <w:rFonts w:ascii="Skanska Sans East Regular" w:hAnsi="Skanska Sans East Regular"/>
          <w:bCs/>
          <w:sz w:val="20"/>
          <w:szCs w:val="20"/>
        </w:rPr>
        <w:t xml:space="preserve"> důchodu</w:t>
      </w:r>
      <w:r w:rsidRPr="00646DA2">
        <w:rPr>
          <w:rFonts w:ascii="Skanska Sans East Regular" w:hAnsi="Skanska Sans East Regular"/>
          <w:bCs/>
          <w:sz w:val="20"/>
          <w:szCs w:val="20"/>
        </w:rPr>
        <w:t>; a současně</w:t>
      </w:r>
    </w:p>
    <w:p w:rsidR="00BD5723" w:rsidRPr="007C3247" w:rsidRDefault="001C2CA1" w:rsidP="00375B6C">
      <w:pPr>
        <w:pStyle w:val="Odstavecseseznamem"/>
        <w:widowControl w:val="0"/>
        <w:numPr>
          <w:ilvl w:val="0"/>
          <w:numId w:val="23"/>
        </w:numPr>
        <w:tabs>
          <w:tab w:val="left" w:pos="0"/>
        </w:tabs>
        <w:autoSpaceDE w:val="0"/>
        <w:autoSpaceDN w:val="0"/>
        <w:adjustRightInd w:val="0"/>
        <w:spacing w:after="0" w:line="240" w:lineRule="auto"/>
        <w:jc w:val="both"/>
        <w:rPr>
          <w:rFonts w:ascii="Skanska Sans East Regular" w:hAnsi="Skanska Sans East Regular"/>
          <w:bCs/>
          <w:sz w:val="20"/>
          <w:szCs w:val="20"/>
        </w:rPr>
      </w:pPr>
      <w:r w:rsidRPr="00B6631B">
        <w:rPr>
          <w:rFonts w:ascii="Skanska Sans East Regular" w:hAnsi="Skanska Sans East Regular"/>
          <w:bCs/>
          <w:sz w:val="20"/>
          <w:szCs w:val="20"/>
        </w:rPr>
        <w:t xml:space="preserve">zaměstnanec </w:t>
      </w:r>
      <w:r w:rsidR="001A029D" w:rsidRPr="00B6631B">
        <w:rPr>
          <w:rFonts w:ascii="Skanska Sans East Regular" w:hAnsi="Skanska Sans East Regular"/>
          <w:bCs/>
          <w:sz w:val="20"/>
          <w:szCs w:val="20"/>
        </w:rPr>
        <w:t xml:space="preserve">prokáže, že podal u příslušné Okresní správy sociálního zabezpečení </w:t>
      </w:r>
      <w:r w:rsidR="001A029D" w:rsidRPr="00B6631B">
        <w:rPr>
          <w:rFonts w:ascii="Skanska Sans East Regular" w:hAnsi="Skanska Sans East Regular"/>
          <w:sz w:val="20"/>
          <w:szCs w:val="20"/>
        </w:rPr>
        <w:t xml:space="preserve">OSSZ (PSSZ) </w:t>
      </w:r>
      <w:r w:rsidR="00465789" w:rsidRPr="00B6631B">
        <w:rPr>
          <w:rFonts w:ascii="Skanska Sans East Regular" w:hAnsi="Skanska Sans East Regular"/>
          <w:bCs/>
          <w:sz w:val="20"/>
          <w:szCs w:val="20"/>
        </w:rPr>
        <w:t xml:space="preserve">žádost </w:t>
      </w:r>
      <w:r w:rsidR="000D3F19">
        <w:rPr>
          <w:rFonts w:ascii="Skanska Sans East Regular" w:hAnsi="Skanska Sans East Regular"/>
          <w:sz w:val="20"/>
          <w:szCs w:val="20"/>
        </w:rPr>
        <w:t xml:space="preserve">o přiznání starobního, </w:t>
      </w:r>
      <w:r w:rsidR="001A029D" w:rsidRPr="00B6631B">
        <w:rPr>
          <w:rFonts w:ascii="Skanska Sans East Regular" w:hAnsi="Skanska Sans East Regular"/>
          <w:sz w:val="20"/>
          <w:szCs w:val="20"/>
        </w:rPr>
        <w:t xml:space="preserve">invalidního </w:t>
      </w:r>
      <w:r w:rsidR="000D3F19">
        <w:rPr>
          <w:rFonts w:ascii="Skanska Sans East Regular" w:hAnsi="Skanska Sans East Regular"/>
          <w:sz w:val="20"/>
          <w:szCs w:val="20"/>
        </w:rPr>
        <w:t xml:space="preserve">nebo předčasného </w:t>
      </w:r>
      <w:r w:rsidR="001A029D" w:rsidRPr="00B6631B">
        <w:rPr>
          <w:rFonts w:ascii="Skanska Sans East Regular" w:hAnsi="Skanska Sans East Regular"/>
          <w:sz w:val="20"/>
          <w:szCs w:val="20"/>
        </w:rPr>
        <w:t xml:space="preserve">důchodu nebo že </w:t>
      </w:r>
      <w:r w:rsidRPr="00B6631B">
        <w:rPr>
          <w:rFonts w:ascii="Skanska Sans East Regular" w:hAnsi="Skanska Sans East Regular"/>
          <w:sz w:val="20"/>
          <w:szCs w:val="20"/>
        </w:rPr>
        <w:t xml:space="preserve">mu </w:t>
      </w:r>
      <w:r w:rsidR="001A029D" w:rsidRPr="00B6631B">
        <w:rPr>
          <w:rFonts w:ascii="Skanska Sans East Regular" w:hAnsi="Skanska Sans East Regular"/>
          <w:sz w:val="20"/>
          <w:szCs w:val="20"/>
        </w:rPr>
        <w:t xml:space="preserve">je důchod již </w:t>
      </w:r>
      <w:r w:rsidR="001425E7" w:rsidRPr="00B6631B">
        <w:rPr>
          <w:rFonts w:ascii="Skanska Sans East Regular" w:hAnsi="Skanska Sans East Regular"/>
          <w:sz w:val="20"/>
          <w:szCs w:val="20"/>
        </w:rPr>
        <w:t xml:space="preserve">přiznán, popř. </w:t>
      </w:r>
      <w:r w:rsidR="001A029D" w:rsidRPr="00B6631B">
        <w:rPr>
          <w:rFonts w:ascii="Skanska Sans East Regular" w:hAnsi="Skanska Sans East Regular"/>
          <w:sz w:val="20"/>
          <w:szCs w:val="20"/>
        </w:rPr>
        <w:t>vyplácen</w:t>
      </w:r>
      <w:r w:rsidR="001425E7" w:rsidRPr="00B6631B">
        <w:rPr>
          <w:rFonts w:ascii="Skanska Sans East Regular" w:hAnsi="Skanska Sans East Regular"/>
          <w:sz w:val="20"/>
          <w:szCs w:val="20"/>
        </w:rPr>
        <w:t>.</w:t>
      </w:r>
    </w:p>
    <w:p w:rsidR="007C3247" w:rsidRDefault="007C3247" w:rsidP="00375B6C">
      <w:pPr>
        <w:pStyle w:val="Odstavecseseznamem"/>
        <w:widowControl w:val="0"/>
        <w:tabs>
          <w:tab w:val="left" w:pos="0"/>
        </w:tabs>
        <w:autoSpaceDE w:val="0"/>
        <w:autoSpaceDN w:val="0"/>
        <w:adjustRightInd w:val="0"/>
        <w:spacing w:after="0" w:line="240" w:lineRule="auto"/>
        <w:ind w:left="930"/>
        <w:jc w:val="both"/>
        <w:rPr>
          <w:rFonts w:ascii="Skanska Sans East Regular" w:hAnsi="Skanska Sans East Regular"/>
          <w:sz w:val="20"/>
          <w:szCs w:val="20"/>
        </w:rPr>
      </w:pPr>
    </w:p>
    <w:p w:rsidR="000133BB" w:rsidRDefault="001C2CA1" w:rsidP="00375B6C">
      <w:pPr>
        <w:pStyle w:val="Odstavecseseznamem"/>
        <w:widowControl w:val="0"/>
        <w:tabs>
          <w:tab w:val="left" w:pos="0"/>
        </w:tabs>
        <w:autoSpaceDE w:val="0"/>
        <w:autoSpaceDN w:val="0"/>
        <w:adjustRightInd w:val="0"/>
        <w:spacing w:after="0" w:line="240" w:lineRule="auto"/>
        <w:ind w:left="426"/>
        <w:jc w:val="both"/>
        <w:rPr>
          <w:rFonts w:ascii="Skanska Sans East Regular" w:hAnsi="Skanska Sans East Regular"/>
          <w:bCs/>
          <w:sz w:val="20"/>
          <w:szCs w:val="20"/>
        </w:rPr>
      </w:pPr>
      <w:r w:rsidRPr="00B6631B">
        <w:rPr>
          <w:rFonts w:ascii="Skanska Sans East Regular" w:hAnsi="Skanska Sans East Regular"/>
          <w:bCs/>
          <w:sz w:val="20"/>
          <w:szCs w:val="20"/>
        </w:rPr>
        <w:t xml:space="preserve">Při splnění výše uvedených podmínek přísluší zaměstnanci </w:t>
      </w:r>
      <w:r w:rsidR="001A029D" w:rsidRPr="00B6631B">
        <w:rPr>
          <w:rFonts w:ascii="Skanska Sans East Regular" w:hAnsi="Skanska Sans East Regular"/>
          <w:bCs/>
          <w:sz w:val="20"/>
          <w:szCs w:val="20"/>
        </w:rPr>
        <w:t>odměn</w:t>
      </w:r>
      <w:r w:rsidR="001425E7" w:rsidRPr="00B6631B">
        <w:rPr>
          <w:rFonts w:ascii="Skanska Sans East Regular" w:hAnsi="Skanska Sans East Regular"/>
          <w:bCs/>
          <w:sz w:val="20"/>
          <w:szCs w:val="20"/>
        </w:rPr>
        <w:t>a</w:t>
      </w:r>
      <w:r w:rsidR="001A029D" w:rsidRPr="00B6631B">
        <w:rPr>
          <w:rFonts w:ascii="Skanska Sans East Regular" w:hAnsi="Skanska Sans East Regular"/>
          <w:bCs/>
          <w:sz w:val="20"/>
          <w:szCs w:val="20"/>
        </w:rPr>
        <w:t xml:space="preserve"> vypl</w:t>
      </w:r>
      <w:r w:rsidR="001425E7" w:rsidRPr="00B6631B">
        <w:rPr>
          <w:rFonts w:ascii="Skanska Sans East Regular" w:hAnsi="Skanska Sans East Regular"/>
          <w:bCs/>
          <w:sz w:val="20"/>
          <w:szCs w:val="20"/>
        </w:rPr>
        <w:t>a</w:t>
      </w:r>
      <w:r w:rsidR="001A029D" w:rsidRPr="00B6631B">
        <w:rPr>
          <w:rFonts w:ascii="Skanska Sans East Regular" w:hAnsi="Skanska Sans East Regular"/>
          <w:bCs/>
          <w:sz w:val="20"/>
          <w:szCs w:val="20"/>
        </w:rPr>
        <w:t>cen</w:t>
      </w:r>
      <w:r w:rsidR="001425E7" w:rsidRPr="00B6631B">
        <w:rPr>
          <w:rFonts w:ascii="Skanska Sans East Regular" w:hAnsi="Skanska Sans East Regular"/>
          <w:bCs/>
          <w:sz w:val="20"/>
          <w:szCs w:val="20"/>
        </w:rPr>
        <w:t>á</w:t>
      </w:r>
      <w:r w:rsidR="001A029D" w:rsidRPr="00B6631B">
        <w:rPr>
          <w:rFonts w:ascii="Skanska Sans East Regular" w:hAnsi="Skanska Sans East Regular"/>
          <w:bCs/>
          <w:sz w:val="20"/>
          <w:szCs w:val="20"/>
        </w:rPr>
        <w:t xml:space="preserve"> </w:t>
      </w:r>
      <w:r w:rsidR="001425E7" w:rsidRPr="00B6631B">
        <w:rPr>
          <w:rFonts w:ascii="Skanska Sans East Regular" w:hAnsi="Skanska Sans East Regular"/>
          <w:bCs/>
          <w:sz w:val="20"/>
          <w:szCs w:val="20"/>
        </w:rPr>
        <w:t xml:space="preserve"> společně s </w:t>
      </w:r>
      <w:r w:rsidR="001A029D" w:rsidRPr="00B6631B">
        <w:rPr>
          <w:rFonts w:ascii="Skanska Sans East Regular" w:hAnsi="Skanska Sans East Regular"/>
          <w:bCs/>
          <w:sz w:val="20"/>
          <w:szCs w:val="20"/>
        </w:rPr>
        <w:t xml:space="preserve">jeho poslední </w:t>
      </w:r>
      <w:r w:rsidR="001425E7" w:rsidRPr="00B6631B">
        <w:rPr>
          <w:rFonts w:ascii="Skanska Sans East Regular" w:hAnsi="Skanska Sans East Regular"/>
          <w:bCs/>
          <w:sz w:val="20"/>
          <w:szCs w:val="20"/>
        </w:rPr>
        <w:t>mzdou,</w:t>
      </w:r>
      <w:r w:rsidR="001A029D" w:rsidRPr="00B6631B">
        <w:rPr>
          <w:rFonts w:ascii="Skanska Sans East Regular" w:hAnsi="Skanska Sans East Regular"/>
          <w:bCs/>
          <w:sz w:val="20"/>
          <w:szCs w:val="20"/>
        </w:rPr>
        <w:t xml:space="preserve"> a to v této výši</w:t>
      </w:r>
      <w:r w:rsidR="001425E7" w:rsidRPr="00B6631B">
        <w:rPr>
          <w:rFonts w:ascii="Skanska Sans East Regular" w:hAnsi="Skanska Sans East Regular"/>
          <w:bCs/>
          <w:sz w:val="20"/>
          <w:szCs w:val="20"/>
        </w:rPr>
        <w:t xml:space="preserve"> dle délky nepřetržitého trvání pracovního poměru </w:t>
      </w:r>
      <w:r w:rsidR="001425E7" w:rsidRPr="00646DA2">
        <w:rPr>
          <w:rFonts w:ascii="Skanska Sans East Regular" w:hAnsi="Skanska Sans East Regular"/>
          <w:color w:val="000000"/>
          <w:vertAlign w:val="superscript"/>
        </w:rPr>
        <w:t>(viz Čl.</w:t>
      </w:r>
      <w:r w:rsidR="00B34051">
        <w:rPr>
          <w:rFonts w:ascii="Skanska Sans East Regular" w:hAnsi="Skanska Sans East Regular"/>
          <w:color w:val="000000"/>
          <w:vertAlign w:val="superscript"/>
        </w:rPr>
        <w:t>19</w:t>
      </w:r>
      <w:r w:rsidR="00B34051" w:rsidRPr="00646DA2">
        <w:rPr>
          <w:rFonts w:ascii="Skanska Sans East Regular" w:hAnsi="Skanska Sans East Regular"/>
          <w:color w:val="000000"/>
          <w:vertAlign w:val="superscript"/>
        </w:rPr>
        <w:t xml:space="preserve"> </w:t>
      </w:r>
      <w:r w:rsidR="001425E7" w:rsidRPr="00646DA2">
        <w:rPr>
          <w:rFonts w:ascii="Skanska Sans East Regular" w:hAnsi="Skanska Sans East Regular"/>
          <w:color w:val="000000"/>
          <w:vertAlign w:val="superscript"/>
        </w:rPr>
        <w:t>1)</w:t>
      </w:r>
      <w:r w:rsidR="001A029D" w:rsidRPr="00646DA2">
        <w:rPr>
          <w:rFonts w:ascii="Skanska Sans East Regular" w:hAnsi="Skanska Sans East Regular"/>
          <w:bCs/>
          <w:sz w:val="20"/>
          <w:szCs w:val="20"/>
        </w:rPr>
        <w:t>:</w:t>
      </w:r>
    </w:p>
    <w:p w:rsidR="000133BB" w:rsidRPr="00B6631B" w:rsidRDefault="001A029D" w:rsidP="000133BB">
      <w:pPr>
        <w:pStyle w:val="Styl3"/>
        <w:numPr>
          <w:ilvl w:val="0"/>
          <w:numId w:val="18"/>
        </w:numPr>
        <w:tabs>
          <w:tab w:val="left" w:pos="480"/>
          <w:tab w:val="left" w:pos="993"/>
        </w:tabs>
        <w:spacing w:after="120"/>
        <w:ind w:left="993" w:hanging="426"/>
        <w:rPr>
          <w:rFonts w:ascii="Skanska Sans East Regular" w:hAnsi="Skanska Sans East Regular"/>
          <w:sz w:val="20"/>
        </w:rPr>
      </w:pPr>
      <w:r w:rsidRPr="00B6631B">
        <w:rPr>
          <w:rFonts w:ascii="Skanska Sans East Regular" w:hAnsi="Skanska Sans East Regular"/>
          <w:sz w:val="20"/>
        </w:rPr>
        <w:t>nad 5 let do 10 let vč.</w:t>
      </w:r>
      <w:r w:rsidRPr="00B6631B">
        <w:rPr>
          <w:rFonts w:ascii="Skanska Sans East Regular" w:hAnsi="Skanska Sans East Regular"/>
          <w:sz w:val="20"/>
        </w:rPr>
        <w:tab/>
      </w:r>
      <w:r w:rsidRPr="00B6631B">
        <w:rPr>
          <w:rFonts w:ascii="Skanska Sans East Regular" w:hAnsi="Skanska Sans East Regular"/>
          <w:sz w:val="20"/>
        </w:rPr>
        <w:tab/>
      </w:r>
      <w:r w:rsidRPr="00B6631B">
        <w:rPr>
          <w:rFonts w:ascii="Skanska Sans East Regular" w:hAnsi="Skanska Sans East Regular"/>
          <w:sz w:val="20"/>
        </w:rPr>
        <w:tab/>
        <w:t>10</w:t>
      </w:r>
      <w:r w:rsidR="00457698">
        <w:rPr>
          <w:rFonts w:ascii="Skanska Sans East Regular" w:hAnsi="Skanska Sans East Regular"/>
          <w:sz w:val="20"/>
        </w:rPr>
        <w:t xml:space="preserve"> </w:t>
      </w:r>
      <w:r w:rsidRPr="00B6631B">
        <w:rPr>
          <w:rFonts w:ascii="Skanska Sans East Regular" w:hAnsi="Skanska Sans East Regular"/>
          <w:sz w:val="20"/>
        </w:rPr>
        <w:t>000</w:t>
      </w:r>
      <w:r w:rsidR="00DC2EAB" w:rsidRPr="00B6631B">
        <w:rPr>
          <w:rFonts w:ascii="Skanska Sans East Regular" w:hAnsi="Skanska Sans East Regular"/>
          <w:sz w:val="20"/>
        </w:rPr>
        <w:t>,-</w:t>
      </w:r>
      <w:r w:rsidRPr="00B6631B">
        <w:rPr>
          <w:rFonts w:ascii="Skanska Sans East Regular" w:hAnsi="Skanska Sans East Regular"/>
          <w:sz w:val="20"/>
        </w:rPr>
        <w:t xml:space="preserve"> Kč</w:t>
      </w:r>
    </w:p>
    <w:p w:rsidR="000133BB" w:rsidRPr="00B6631B" w:rsidRDefault="001A029D" w:rsidP="000133BB">
      <w:pPr>
        <w:pStyle w:val="Styl3"/>
        <w:numPr>
          <w:ilvl w:val="0"/>
          <w:numId w:val="18"/>
        </w:numPr>
        <w:tabs>
          <w:tab w:val="left" w:pos="480"/>
          <w:tab w:val="left" w:pos="993"/>
        </w:tabs>
        <w:spacing w:after="120"/>
        <w:ind w:left="993" w:hanging="426"/>
        <w:rPr>
          <w:rFonts w:ascii="Skanska Sans East Regular" w:hAnsi="Skanska Sans East Regular"/>
          <w:sz w:val="20"/>
        </w:rPr>
      </w:pPr>
      <w:r w:rsidRPr="00B6631B">
        <w:rPr>
          <w:rFonts w:ascii="Skanska Sans East Regular" w:hAnsi="Skanska Sans East Regular"/>
          <w:sz w:val="20"/>
        </w:rPr>
        <w:t xml:space="preserve">nad 10 let do </w:t>
      </w:r>
      <w:r w:rsidR="00415883" w:rsidRPr="00B6631B">
        <w:rPr>
          <w:rFonts w:ascii="Skanska Sans East Regular" w:hAnsi="Skanska Sans East Regular"/>
          <w:sz w:val="20"/>
        </w:rPr>
        <w:t>20 let</w:t>
      </w:r>
      <w:r w:rsidR="002A61A5" w:rsidRPr="00B6631B">
        <w:rPr>
          <w:rFonts w:ascii="Skanska Sans East Regular" w:hAnsi="Skanska Sans East Regular"/>
          <w:sz w:val="20"/>
        </w:rPr>
        <w:t xml:space="preserve"> </w:t>
      </w:r>
      <w:r w:rsidRPr="00B6631B">
        <w:rPr>
          <w:rFonts w:ascii="Skanska Sans East Regular" w:hAnsi="Skanska Sans East Regular"/>
          <w:sz w:val="20"/>
        </w:rPr>
        <w:t>vč.</w:t>
      </w:r>
      <w:r w:rsidRPr="00B6631B">
        <w:rPr>
          <w:rFonts w:ascii="Skanska Sans East Regular" w:hAnsi="Skanska Sans East Regular"/>
          <w:sz w:val="20"/>
        </w:rPr>
        <w:tab/>
      </w:r>
      <w:r w:rsidRPr="00B6631B">
        <w:rPr>
          <w:rFonts w:ascii="Skanska Sans East Regular" w:hAnsi="Skanska Sans East Regular"/>
          <w:sz w:val="20"/>
        </w:rPr>
        <w:tab/>
      </w:r>
      <w:r w:rsidR="00415883" w:rsidRPr="00B6631B">
        <w:rPr>
          <w:rFonts w:ascii="Skanska Sans East Regular" w:hAnsi="Skanska Sans East Regular"/>
          <w:sz w:val="20"/>
        </w:rPr>
        <w:t>jednonásobek průměrného výdělku</w:t>
      </w:r>
    </w:p>
    <w:p w:rsidR="000133BB" w:rsidRPr="00B34051" w:rsidRDefault="001A029D" w:rsidP="00DC2EAB">
      <w:pPr>
        <w:widowControl w:val="0"/>
        <w:numPr>
          <w:ilvl w:val="0"/>
          <w:numId w:val="24"/>
        </w:numPr>
        <w:tabs>
          <w:tab w:val="left" w:pos="993"/>
        </w:tabs>
        <w:autoSpaceDE w:val="0"/>
        <w:autoSpaceDN w:val="0"/>
        <w:adjustRightInd w:val="0"/>
        <w:spacing w:after="0" w:line="240" w:lineRule="auto"/>
        <w:ind w:left="993" w:hanging="426"/>
        <w:jc w:val="both"/>
        <w:rPr>
          <w:rFonts w:ascii="Skanska Sans East Regular" w:hAnsi="Skanska Sans East Regular"/>
          <w:bCs/>
          <w:sz w:val="20"/>
          <w:szCs w:val="20"/>
        </w:rPr>
      </w:pPr>
      <w:r w:rsidRPr="00B6631B">
        <w:rPr>
          <w:rFonts w:ascii="Skanska Sans East Regular" w:hAnsi="Skanska Sans East Regular"/>
          <w:sz w:val="20"/>
          <w:szCs w:val="20"/>
        </w:rPr>
        <w:t xml:space="preserve">nad </w:t>
      </w:r>
      <w:r w:rsidR="00415883" w:rsidRPr="00B6631B">
        <w:rPr>
          <w:rFonts w:ascii="Skanska Sans East Regular" w:hAnsi="Skanska Sans East Regular"/>
          <w:sz w:val="20"/>
          <w:szCs w:val="20"/>
        </w:rPr>
        <w:t xml:space="preserve">20 </w:t>
      </w:r>
      <w:r w:rsidRPr="00B6631B">
        <w:rPr>
          <w:rFonts w:ascii="Skanska Sans East Regular" w:hAnsi="Skanska Sans East Regular"/>
          <w:sz w:val="20"/>
          <w:szCs w:val="20"/>
        </w:rPr>
        <w:t>let</w:t>
      </w:r>
      <w:r w:rsidRPr="00B6631B">
        <w:rPr>
          <w:rFonts w:ascii="Skanska Sans East Regular" w:hAnsi="Skanska Sans East Regular"/>
          <w:sz w:val="20"/>
          <w:szCs w:val="20"/>
        </w:rPr>
        <w:tab/>
      </w:r>
      <w:r w:rsidRPr="00B6631B">
        <w:rPr>
          <w:rFonts w:ascii="Skanska Sans East Regular" w:hAnsi="Skanska Sans East Regular"/>
          <w:sz w:val="20"/>
        </w:rPr>
        <w:tab/>
      </w:r>
      <w:r w:rsidRPr="00B6631B">
        <w:rPr>
          <w:rFonts w:ascii="Skanska Sans East Regular" w:hAnsi="Skanska Sans East Regular"/>
          <w:sz w:val="20"/>
        </w:rPr>
        <w:tab/>
      </w:r>
      <w:r w:rsidRPr="00B6631B">
        <w:rPr>
          <w:rFonts w:ascii="Skanska Sans East Regular" w:hAnsi="Skanska Sans East Regular"/>
          <w:sz w:val="20"/>
        </w:rPr>
        <w:tab/>
      </w:r>
      <w:r w:rsidR="00415883" w:rsidRPr="00B6631B">
        <w:rPr>
          <w:rFonts w:ascii="Skanska Sans East Regular" w:hAnsi="Skanska Sans East Regular"/>
          <w:sz w:val="20"/>
        </w:rPr>
        <w:t>dvojnásobek průměrného výdělku</w:t>
      </w:r>
    </w:p>
    <w:p w:rsidR="00B34051" w:rsidRPr="00B6631B" w:rsidRDefault="00B34051" w:rsidP="00B34051">
      <w:pPr>
        <w:widowControl w:val="0"/>
        <w:tabs>
          <w:tab w:val="left" w:pos="993"/>
        </w:tabs>
        <w:autoSpaceDE w:val="0"/>
        <w:autoSpaceDN w:val="0"/>
        <w:adjustRightInd w:val="0"/>
        <w:spacing w:after="0" w:line="240" w:lineRule="auto"/>
        <w:ind w:left="993"/>
        <w:jc w:val="both"/>
        <w:rPr>
          <w:rFonts w:ascii="Skanska Sans East Regular" w:hAnsi="Skanska Sans East Regular"/>
          <w:bCs/>
          <w:sz w:val="20"/>
          <w:szCs w:val="20"/>
        </w:rPr>
      </w:pPr>
    </w:p>
    <w:p w:rsidR="00E31BA7" w:rsidRDefault="004E5FA2">
      <w:pPr>
        <w:autoSpaceDE w:val="0"/>
        <w:autoSpaceDN w:val="0"/>
        <w:adjustRightInd w:val="0"/>
        <w:spacing w:after="0" w:line="240" w:lineRule="auto"/>
        <w:ind w:left="567" w:hanging="567"/>
        <w:jc w:val="both"/>
        <w:rPr>
          <w:rFonts w:ascii="Skanska Sans East Regular" w:hAnsi="Skanska Sans East Regular" w:cs="SkanskaSansPro-Regular"/>
          <w:sz w:val="20"/>
          <w:szCs w:val="20"/>
          <w:lang w:eastAsia="en-GB"/>
        </w:rPr>
      </w:pPr>
      <w:r>
        <w:rPr>
          <w:rFonts w:ascii="Skanska Sans East Regular" w:hAnsi="Skanska Sans East Regular"/>
          <w:sz w:val="20"/>
          <w:szCs w:val="20"/>
        </w:rPr>
        <w:t>1</w:t>
      </w:r>
      <w:r w:rsidR="003D4C95">
        <w:rPr>
          <w:rFonts w:ascii="Skanska Sans East Regular" w:hAnsi="Skanska Sans East Regular"/>
          <w:sz w:val="20"/>
          <w:szCs w:val="20"/>
        </w:rPr>
        <w:t>8</w:t>
      </w:r>
      <w:r w:rsidR="00375B6C">
        <w:rPr>
          <w:rFonts w:ascii="Skanska Sans East Regular" w:hAnsi="Skanska Sans East Regular"/>
          <w:sz w:val="20"/>
          <w:szCs w:val="20"/>
        </w:rPr>
        <w:t>.</w:t>
      </w:r>
      <w:r w:rsidR="006D17C7">
        <w:rPr>
          <w:rFonts w:ascii="Skanska Sans East Regular" w:hAnsi="Skanska Sans East Regular"/>
          <w:sz w:val="20"/>
          <w:szCs w:val="20"/>
        </w:rPr>
        <w:t>2.</w:t>
      </w:r>
      <w:r w:rsidR="00B34051">
        <w:rPr>
          <w:rFonts w:ascii="Skanska Sans East Regular" w:hAnsi="Skanska Sans East Regular"/>
          <w:sz w:val="20"/>
          <w:szCs w:val="20"/>
        </w:rPr>
        <w:t xml:space="preserve"> </w:t>
      </w:r>
      <w:r w:rsidR="002167E6" w:rsidRPr="00086D7C">
        <w:rPr>
          <w:rFonts w:ascii="Skanska Sans East Regular" w:hAnsi="Skanska Sans East Regular"/>
          <w:bCs/>
          <w:sz w:val="20"/>
          <w:szCs w:val="20"/>
        </w:rPr>
        <w:t>Zaměstnanci</w:t>
      </w:r>
      <w:r w:rsidR="00B34051">
        <w:rPr>
          <w:rFonts w:ascii="Skanska Sans East Regular" w:hAnsi="Skanska Sans East Regular"/>
          <w:bCs/>
          <w:sz w:val="20"/>
          <w:szCs w:val="20"/>
        </w:rPr>
        <w:t xml:space="preserve"> </w:t>
      </w:r>
      <w:r w:rsidR="002167E6" w:rsidRPr="00086D7C">
        <w:rPr>
          <w:rFonts w:ascii="Skanska Sans East Regular" w:hAnsi="Skanska Sans East Regular"/>
          <w:bCs/>
          <w:sz w:val="20"/>
          <w:szCs w:val="20"/>
        </w:rPr>
        <w:t>náleží  o</w:t>
      </w:r>
      <w:r w:rsidR="002167E6" w:rsidRPr="00086D7C">
        <w:rPr>
          <w:rFonts w:ascii="Skanska Sans East Regular" w:hAnsi="Skanska Sans East Regular" w:cs="SkanskaSansPro-Regular"/>
          <w:sz w:val="20"/>
          <w:szCs w:val="20"/>
          <w:lang w:eastAsia="en-GB"/>
        </w:rPr>
        <w:t xml:space="preserve">dměna při pracovním výročí, </w:t>
      </w:r>
      <w:r w:rsidR="002167E6" w:rsidRPr="00086D7C">
        <w:rPr>
          <w:rFonts w:ascii="Skanska Sans East Regular" w:hAnsi="Skanska Sans East Regular"/>
          <w:bCs/>
          <w:sz w:val="20"/>
          <w:szCs w:val="20"/>
        </w:rPr>
        <w:t xml:space="preserve">a to v této výši dle délky </w:t>
      </w:r>
      <w:r w:rsidR="00375B6C" w:rsidRPr="00086D7C">
        <w:rPr>
          <w:rFonts w:ascii="Skanska Sans East Regular" w:hAnsi="Skanska Sans East Regular"/>
          <w:bCs/>
          <w:sz w:val="20"/>
          <w:szCs w:val="20"/>
        </w:rPr>
        <w:t xml:space="preserve">  </w:t>
      </w:r>
      <w:r w:rsidR="002167E6" w:rsidRPr="00086D7C">
        <w:rPr>
          <w:rFonts w:ascii="Skanska Sans East Regular" w:hAnsi="Skanska Sans East Regular"/>
          <w:bCs/>
          <w:sz w:val="20"/>
          <w:szCs w:val="20"/>
        </w:rPr>
        <w:t xml:space="preserve">nepřetržitého trvání pracovního poměru </w:t>
      </w:r>
      <w:r w:rsidR="002167E6" w:rsidRPr="00086D7C">
        <w:rPr>
          <w:rFonts w:ascii="Skanska Sans East Regular" w:hAnsi="Skanska Sans East Regular"/>
          <w:color w:val="000000"/>
          <w:vertAlign w:val="superscript"/>
        </w:rPr>
        <w:t>(viz Čl.</w:t>
      </w:r>
      <w:r w:rsidR="00B34051">
        <w:rPr>
          <w:rFonts w:ascii="Skanska Sans East Regular" w:hAnsi="Skanska Sans East Regular"/>
          <w:color w:val="000000"/>
          <w:vertAlign w:val="superscript"/>
        </w:rPr>
        <w:t>19</w:t>
      </w:r>
      <w:r w:rsidR="002167E6" w:rsidRPr="00086D7C">
        <w:rPr>
          <w:rFonts w:ascii="Skanska Sans East Regular" w:hAnsi="Skanska Sans East Regular"/>
          <w:color w:val="000000"/>
          <w:vertAlign w:val="superscript"/>
        </w:rPr>
        <w:t>.1)</w:t>
      </w:r>
      <w:r w:rsidR="002167E6" w:rsidRPr="00086D7C">
        <w:rPr>
          <w:rFonts w:ascii="Skanska Sans East Regular" w:hAnsi="Skanska Sans East Regular"/>
          <w:bCs/>
          <w:sz w:val="20"/>
          <w:szCs w:val="20"/>
        </w:rPr>
        <w:t>:</w:t>
      </w:r>
    </w:p>
    <w:p w:rsidR="00E31BA7" w:rsidRDefault="002167E6">
      <w:pPr>
        <w:pStyle w:val="Odstavecseseznamem"/>
        <w:numPr>
          <w:ilvl w:val="0"/>
          <w:numId w:val="25"/>
        </w:numPr>
        <w:tabs>
          <w:tab w:val="right" w:pos="4962"/>
        </w:tabs>
        <w:autoSpaceDE w:val="0"/>
        <w:autoSpaceDN w:val="0"/>
        <w:adjustRightInd w:val="0"/>
        <w:spacing w:after="0" w:line="240" w:lineRule="auto"/>
        <w:ind w:left="992" w:hanging="425"/>
        <w:rPr>
          <w:rFonts w:ascii="Skanska Sans East Regular" w:hAnsi="Skanska Sans East Regular" w:cs="SkanskaSansPro-Regular"/>
          <w:sz w:val="20"/>
          <w:szCs w:val="20"/>
          <w:lang w:eastAsia="en-GB"/>
        </w:rPr>
      </w:pPr>
      <w:r w:rsidRPr="00086D7C">
        <w:rPr>
          <w:rFonts w:ascii="Skanska Sans East Regular" w:hAnsi="Skanska Sans East Regular" w:cs="SkanskaSansPro-Regular"/>
          <w:sz w:val="20"/>
          <w:szCs w:val="20"/>
          <w:lang w:eastAsia="en-GB"/>
        </w:rPr>
        <w:t>10 let</w:t>
      </w:r>
      <w:r w:rsidRPr="00086D7C">
        <w:rPr>
          <w:rFonts w:ascii="Skanska Sans East Regular" w:hAnsi="Skanska Sans East Regular" w:cs="SkanskaSansPro-Regular"/>
          <w:sz w:val="20"/>
          <w:szCs w:val="20"/>
          <w:lang w:eastAsia="en-GB"/>
        </w:rPr>
        <w:tab/>
      </w:r>
      <w:r w:rsidRPr="00B6631B">
        <w:rPr>
          <w:rFonts w:ascii="Skanska Sans East Regular" w:hAnsi="Skanska Sans East Regular" w:cs="SkanskaSansPro-Regular"/>
          <w:sz w:val="20"/>
          <w:szCs w:val="20"/>
          <w:lang w:eastAsia="en-GB"/>
        </w:rPr>
        <w:t>3</w:t>
      </w:r>
      <w:r w:rsidRPr="00086D7C">
        <w:rPr>
          <w:rFonts w:ascii="Skanska Sans East Regular" w:hAnsi="Skanska Sans East Regular" w:cs="SkanskaSansPro-Regular"/>
          <w:sz w:val="20"/>
          <w:szCs w:val="20"/>
          <w:lang w:eastAsia="en-GB"/>
        </w:rPr>
        <w:t xml:space="preserve"> 000 Kč</w:t>
      </w:r>
    </w:p>
    <w:p w:rsidR="00E31BA7" w:rsidRDefault="002167E6">
      <w:pPr>
        <w:pStyle w:val="Odstavecseseznamem"/>
        <w:numPr>
          <w:ilvl w:val="0"/>
          <w:numId w:val="25"/>
        </w:numPr>
        <w:tabs>
          <w:tab w:val="right" w:pos="4962"/>
        </w:tabs>
        <w:autoSpaceDE w:val="0"/>
        <w:autoSpaceDN w:val="0"/>
        <w:adjustRightInd w:val="0"/>
        <w:spacing w:after="0" w:line="240" w:lineRule="auto"/>
        <w:ind w:left="992" w:hanging="425"/>
        <w:rPr>
          <w:rFonts w:ascii="Skanska Sans East Regular" w:hAnsi="Skanska Sans East Regular" w:cs="SkanskaSansPro-Regular"/>
          <w:sz w:val="20"/>
          <w:szCs w:val="20"/>
          <w:lang w:eastAsia="en-GB"/>
        </w:rPr>
      </w:pPr>
      <w:r w:rsidRPr="00086D7C">
        <w:rPr>
          <w:rFonts w:ascii="Skanska Sans East Regular" w:hAnsi="Skanska Sans East Regular" w:cs="SkanskaSansPro-Regular"/>
          <w:sz w:val="20"/>
          <w:szCs w:val="20"/>
          <w:lang w:eastAsia="en-GB"/>
        </w:rPr>
        <w:t>15 let</w:t>
      </w:r>
      <w:r w:rsidRPr="00086D7C">
        <w:rPr>
          <w:rFonts w:ascii="Skanska Sans East Regular" w:hAnsi="Skanska Sans East Regular" w:cs="SkanskaSansPro-Regular"/>
          <w:sz w:val="20"/>
          <w:szCs w:val="20"/>
          <w:lang w:eastAsia="en-GB"/>
        </w:rPr>
        <w:tab/>
      </w:r>
      <w:r w:rsidRPr="00B6631B">
        <w:rPr>
          <w:rFonts w:ascii="Skanska Sans East Regular" w:hAnsi="Skanska Sans East Regular" w:cs="SkanskaSansPro-Regular"/>
          <w:sz w:val="20"/>
          <w:szCs w:val="20"/>
          <w:lang w:eastAsia="en-GB"/>
        </w:rPr>
        <w:t>3</w:t>
      </w:r>
      <w:r w:rsidRPr="00086D7C">
        <w:rPr>
          <w:rFonts w:ascii="Skanska Sans East Regular" w:hAnsi="Skanska Sans East Regular" w:cs="SkanskaSansPro-Regular"/>
          <w:sz w:val="20"/>
          <w:szCs w:val="20"/>
          <w:lang w:eastAsia="en-GB"/>
        </w:rPr>
        <w:t xml:space="preserve"> 000 Kč</w:t>
      </w:r>
    </w:p>
    <w:p w:rsidR="00E31BA7" w:rsidRDefault="00086D7C">
      <w:pPr>
        <w:pStyle w:val="Odstavecseseznamem"/>
        <w:numPr>
          <w:ilvl w:val="0"/>
          <w:numId w:val="25"/>
        </w:numPr>
        <w:tabs>
          <w:tab w:val="right" w:pos="4962"/>
        </w:tabs>
        <w:autoSpaceDE w:val="0"/>
        <w:autoSpaceDN w:val="0"/>
        <w:adjustRightInd w:val="0"/>
        <w:spacing w:after="0" w:line="240" w:lineRule="auto"/>
        <w:ind w:left="992" w:hanging="425"/>
        <w:rPr>
          <w:rFonts w:ascii="Skanska Sans East Regular" w:hAnsi="Skanska Sans East Regular" w:cs="SkanskaSansPro-Regular"/>
          <w:sz w:val="20"/>
          <w:szCs w:val="20"/>
          <w:lang w:eastAsia="en-GB"/>
        </w:rPr>
      </w:pPr>
      <w:r w:rsidRPr="00086D7C">
        <w:rPr>
          <w:rFonts w:ascii="Skanska Sans East Regular" w:hAnsi="Skanska Sans East Regular" w:cs="SkanskaSansPro-Regular"/>
          <w:sz w:val="20"/>
          <w:szCs w:val="20"/>
          <w:lang w:eastAsia="en-GB"/>
        </w:rPr>
        <w:t>20 let</w:t>
      </w:r>
      <w:r w:rsidRPr="00086D7C">
        <w:rPr>
          <w:rFonts w:ascii="Skanska Sans East Regular" w:hAnsi="Skanska Sans East Regular" w:cs="SkanskaSansPro-Regular"/>
          <w:sz w:val="20"/>
          <w:szCs w:val="20"/>
          <w:lang w:eastAsia="en-GB"/>
        </w:rPr>
        <w:tab/>
      </w:r>
      <w:r w:rsidR="002167E6" w:rsidRPr="00B6631B">
        <w:rPr>
          <w:rFonts w:ascii="Skanska Sans East Regular" w:hAnsi="Skanska Sans East Regular" w:cs="SkanskaSansPro-Regular"/>
          <w:sz w:val="20"/>
          <w:szCs w:val="20"/>
          <w:lang w:eastAsia="en-GB"/>
        </w:rPr>
        <w:t>7</w:t>
      </w:r>
      <w:r w:rsidR="002167E6" w:rsidRPr="00086D7C">
        <w:rPr>
          <w:rFonts w:ascii="Skanska Sans East Regular" w:hAnsi="Skanska Sans East Regular" w:cs="SkanskaSansPro-Regular"/>
          <w:sz w:val="20"/>
          <w:szCs w:val="20"/>
          <w:lang w:eastAsia="en-GB"/>
        </w:rPr>
        <w:t xml:space="preserve"> 000 Kč</w:t>
      </w:r>
    </w:p>
    <w:p w:rsidR="00E31BA7" w:rsidRDefault="00086D7C">
      <w:pPr>
        <w:pStyle w:val="Odstavecseseznamem"/>
        <w:numPr>
          <w:ilvl w:val="0"/>
          <w:numId w:val="25"/>
        </w:numPr>
        <w:tabs>
          <w:tab w:val="right" w:pos="4962"/>
        </w:tabs>
        <w:autoSpaceDE w:val="0"/>
        <w:autoSpaceDN w:val="0"/>
        <w:adjustRightInd w:val="0"/>
        <w:spacing w:after="0" w:line="240" w:lineRule="auto"/>
        <w:ind w:left="992" w:hanging="425"/>
        <w:rPr>
          <w:rFonts w:ascii="Skanska Sans East Regular" w:hAnsi="Skanska Sans East Regular" w:cs="SkanskaSansPro-Regular"/>
          <w:sz w:val="20"/>
          <w:szCs w:val="20"/>
          <w:lang w:eastAsia="en-GB"/>
        </w:rPr>
      </w:pPr>
      <w:r w:rsidRPr="00086D7C">
        <w:rPr>
          <w:rFonts w:ascii="Skanska Sans East Regular" w:hAnsi="Skanska Sans East Regular" w:cs="SkanskaSansPro-Regular"/>
          <w:sz w:val="20"/>
          <w:szCs w:val="20"/>
          <w:lang w:eastAsia="en-GB"/>
        </w:rPr>
        <w:t>25 let</w:t>
      </w:r>
      <w:r w:rsidRPr="00086D7C">
        <w:rPr>
          <w:rFonts w:ascii="Skanska Sans East Regular" w:hAnsi="Skanska Sans East Regular" w:cs="SkanskaSansPro-Regular"/>
          <w:sz w:val="20"/>
          <w:szCs w:val="20"/>
          <w:lang w:eastAsia="en-GB"/>
        </w:rPr>
        <w:tab/>
      </w:r>
      <w:r w:rsidR="002167E6" w:rsidRPr="00B6631B">
        <w:rPr>
          <w:rFonts w:ascii="Skanska Sans East Regular" w:hAnsi="Skanska Sans East Regular" w:cs="SkanskaSansPro-Regular"/>
          <w:sz w:val="20"/>
          <w:szCs w:val="20"/>
          <w:lang w:eastAsia="en-GB"/>
        </w:rPr>
        <w:t>7</w:t>
      </w:r>
      <w:r w:rsidR="00BD5E9C">
        <w:rPr>
          <w:rFonts w:ascii="Skanska Sans East Regular" w:hAnsi="Skanska Sans East Regular" w:cs="SkanskaSansPro-Regular"/>
          <w:sz w:val="20"/>
          <w:szCs w:val="20"/>
          <w:lang w:eastAsia="en-GB"/>
        </w:rPr>
        <w:t xml:space="preserve"> </w:t>
      </w:r>
      <w:r w:rsidR="002167E6" w:rsidRPr="00086D7C">
        <w:rPr>
          <w:rFonts w:ascii="Skanska Sans East Regular" w:hAnsi="Skanska Sans East Regular" w:cs="SkanskaSansPro-Regular"/>
          <w:sz w:val="20"/>
          <w:szCs w:val="20"/>
          <w:lang w:eastAsia="en-GB"/>
        </w:rPr>
        <w:t>000 Kč</w:t>
      </w:r>
    </w:p>
    <w:p w:rsidR="00E31BA7" w:rsidRDefault="002167E6">
      <w:pPr>
        <w:pStyle w:val="Odstavecseseznamem"/>
        <w:numPr>
          <w:ilvl w:val="0"/>
          <w:numId w:val="25"/>
        </w:numPr>
        <w:tabs>
          <w:tab w:val="right" w:pos="4962"/>
        </w:tabs>
        <w:autoSpaceDE w:val="0"/>
        <w:autoSpaceDN w:val="0"/>
        <w:adjustRightInd w:val="0"/>
        <w:spacing w:after="0" w:line="240" w:lineRule="auto"/>
        <w:ind w:left="992" w:hanging="425"/>
        <w:rPr>
          <w:rFonts w:ascii="Skanska Sans East Regular" w:hAnsi="Skanska Sans East Regular" w:cs="SkanskaSansPro-Regular"/>
          <w:sz w:val="20"/>
          <w:szCs w:val="20"/>
          <w:lang w:eastAsia="en-GB"/>
        </w:rPr>
      </w:pPr>
      <w:r w:rsidRPr="00086D7C">
        <w:rPr>
          <w:rFonts w:ascii="Skanska Sans East Regular" w:hAnsi="Skanska Sans East Regular" w:cs="SkanskaSansPro-Regular"/>
          <w:sz w:val="20"/>
          <w:szCs w:val="20"/>
          <w:lang w:eastAsia="en-GB"/>
        </w:rPr>
        <w:t>30 let a každých dalších 5 let</w:t>
      </w:r>
      <w:r w:rsidRPr="00086D7C">
        <w:rPr>
          <w:rFonts w:ascii="Skanska Sans East Regular" w:hAnsi="Skanska Sans East Regular" w:cs="SkanskaSansPro-Regular"/>
          <w:sz w:val="20"/>
          <w:szCs w:val="20"/>
          <w:lang w:eastAsia="en-GB"/>
        </w:rPr>
        <w:tab/>
      </w:r>
      <w:r w:rsidRPr="00B6631B">
        <w:rPr>
          <w:rFonts w:ascii="Skanska Sans East Regular" w:hAnsi="Skanska Sans East Regular" w:cs="SkanskaSansPro-Regular"/>
          <w:sz w:val="20"/>
          <w:szCs w:val="20"/>
          <w:lang w:eastAsia="en-GB"/>
        </w:rPr>
        <w:t>15</w:t>
      </w:r>
      <w:r w:rsidRPr="00086D7C">
        <w:rPr>
          <w:rFonts w:ascii="Skanska Sans East Regular" w:hAnsi="Skanska Sans East Regular" w:cs="SkanskaSansPro-Regular"/>
          <w:sz w:val="20"/>
          <w:szCs w:val="20"/>
          <w:lang w:eastAsia="en-GB"/>
        </w:rPr>
        <w:t xml:space="preserve"> 000 Kč</w:t>
      </w:r>
    </w:p>
    <w:p w:rsidR="002167E6" w:rsidRPr="00B6631B" w:rsidRDefault="002167E6" w:rsidP="00500DD3">
      <w:pPr>
        <w:tabs>
          <w:tab w:val="right" w:pos="4962"/>
        </w:tabs>
        <w:autoSpaceDE w:val="0"/>
        <w:autoSpaceDN w:val="0"/>
        <w:adjustRightInd w:val="0"/>
        <w:spacing w:after="0" w:line="240" w:lineRule="auto"/>
        <w:rPr>
          <w:rFonts w:ascii="Skanska Sans East Regular" w:hAnsi="Skanska Sans East Regular" w:cs="SkanskaSansPro-Regular"/>
          <w:sz w:val="20"/>
          <w:szCs w:val="20"/>
          <w:lang w:eastAsia="en-GB"/>
        </w:rPr>
      </w:pPr>
    </w:p>
    <w:p w:rsidR="00E31BA7" w:rsidRDefault="002167E6">
      <w:pPr>
        <w:autoSpaceDE w:val="0"/>
        <w:autoSpaceDN w:val="0"/>
        <w:adjustRightInd w:val="0"/>
        <w:spacing w:after="0" w:line="240" w:lineRule="auto"/>
        <w:ind w:firstLine="567"/>
        <w:jc w:val="both"/>
        <w:rPr>
          <w:rFonts w:ascii="Skanska Sans East Regular" w:hAnsi="Skanska Sans East Regular" w:cs="SkanskaSansPro-Regular"/>
          <w:sz w:val="20"/>
          <w:szCs w:val="20"/>
          <w:lang w:eastAsia="en-GB"/>
        </w:rPr>
      </w:pPr>
      <w:r w:rsidRPr="00B6631B">
        <w:rPr>
          <w:rFonts w:ascii="Skanska Sans East Regular" w:hAnsi="Skanska Sans East Regular" w:cs="SkanskaSansPro-Regular"/>
          <w:sz w:val="20"/>
          <w:szCs w:val="20"/>
          <w:lang w:eastAsia="en-GB"/>
        </w:rPr>
        <w:t>Odměny</w:t>
      </w:r>
      <w:r w:rsidR="00960770">
        <w:rPr>
          <w:rFonts w:ascii="Skanska Sans East Regular" w:hAnsi="Skanska Sans East Regular" w:cs="SkanskaSansPro-Regular"/>
          <w:sz w:val="20"/>
          <w:szCs w:val="20"/>
          <w:lang w:eastAsia="en-GB"/>
        </w:rPr>
        <w:t xml:space="preserve"> při pracovním výročí také </w:t>
      </w:r>
      <w:r w:rsidR="00F07CAF">
        <w:rPr>
          <w:rFonts w:ascii="Skanska Sans East Regular" w:hAnsi="Skanska Sans East Regular" w:cs="SkanskaSansPro-Regular"/>
          <w:sz w:val="20"/>
          <w:szCs w:val="20"/>
          <w:lang w:eastAsia="en-GB"/>
        </w:rPr>
        <w:t xml:space="preserve">náleží </w:t>
      </w:r>
      <w:r w:rsidRPr="00B6631B">
        <w:rPr>
          <w:rFonts w:ascii="Skanska Sans East Regular" w:hAnsi="Skanska Sans East Regular" w:cs="SkanskaSansPro-Regular"/>
          <w:sz w:val="20"/>
          <w:szCs w:val="20"/>
          <w:lang w:eastAsia="en-GB"/>
        </w:rPr>
        <w:t>důchodcům v pracovním poměru.</w:t>
      </w:r>
    </w:p>
    <w:p w:rsidR="002A61A5" w:rsidRPr="00B6631B" w:rsidRDefault="002A61A5" w:rsidP="002167E6">
      <w:pPr>
        <w:autoSpaceDE w:val="0"/>
        <w:autoSpaceDN w:val="0"/>
        <w:adjustRightInd w:val="0"/>
        <w:spacing w:after="0" w:line="240" w:lineRule="auto"/>
        <w:rPr>
          <w:rFonts w:ascii="Skanska Sans East Regular" w:hAnsi="Skanska Sans East Regular"/>
          <w:strike/>
          <w:sz w:val="20"/>
          <w:szCs w:val="20"/>
        </w:rPr>
      </w:pPr>
    </w:p>
    <w:p w:rsidR="00EA78D9" w:rsidRDefault="00EA78D9" w:rsidP="006B4852">
      <w:pPr>
        <w:widowControl w:val="0"/>
        <w:autoSpaceDE w:val="0"/>
        <w:autoSpaceDN w:val="0"/>
        <w:adjustRightInd w:val="0"/>
        <w:spacing w:after="0" w:line="240" w:lineRule="auto"/>
        <w:jc w:val="center"/>
        <w:rPr>
          <w:rFonts w:ascii="Skanska Sans East Regular" w:hAnsi="Skanska Sans East Regular"/>
          <w:b/>
          <w:bCs/>
          <w:sz w:val="20"/>
          <w:szCs w:val="20"/>
        </w:rPr>
      </w:pPr>
    </w:p>
    <w:p w:rsidR="002A5E81" w:rsidRPr="00B6631B" w:rsidRDefault="002A5E81" w:rsidP="006B4852">
      <w:pPr>
        <w:widowControl w:val="0"/>
        <w:autoSpaceDE w:val="0"/>
        <w:autoSpaceDN w:val="0"/>
        <w:adjustRightInd w:val="0"/>
        <w:spacing w:after="0" w:line="240" w:lineRule="auto"/>
        <w:jc w:val="center"/>
        <w:rPr>
          <w:rFonts w:ascii="Skanska Sans East Regular" w:hAnsi="Skanska Sans East Regular"/>
          <w:b/>
          <w:bCs/>
          <w:sz w:val="20"/>
          <w:szCs w:val="20"/>
        </w:rPr>
      </w:pPr>
    </w:p>
    <w:p w:rsidR="005F6D75" w:rsidRPr="00B6631B" w:rsidRDefault="005F6D75" w:rsidP="006B4852">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lastRenderedPageBreak/>
        <w:t xml:space="preserve">Čl. </w:t>
      </w:r>
      <w:r w:rsidR="003D4C95">
        <w:rPr>
          <w:rFonts w:ascii="Skanska Sans East Regular" w:hAnsi="Skanska Sans East Regular"/>
          <w:b/>
          <w:bCs/>
          <w:sz w:val="20"/>
          <w:szCs w:val="20"/>
        </w:rPr>
        <w:t>19</w:t>
      </w:r>
    </w:p>
    <w:p w:rsidR="008970B0" w:rsidRPr="00B6631B" w:rsidRDefault="002D4277" w:rsidP="005F6D75">
      <w:pPr>
        <w:widowControl w:val="0"/>
        <w:autoSpaceDE w:val="0"/>
        <w:autoSpaceDN w:val="0"/>
        <w:adjustRightInd w:val="0"/>
        <w:spacing w:after="0" w:line="240" w:lineRule="auto"/>
        <w:jc w:val="center"/>
        <w:rPr>
          <w:rFonts w:ascii="Skanska Sans East Regular" w:hAnsi="Skanska Sans East Regular"/>
          <w:b/>
          <w:bCs/>
          <w:sz w:val="20"/>
          <w:szCs w:val="20"/>
        </w:rPr>
      </w:pPr>
      <w:r w:rsidRPr="00B6631B">
        <w:rPr>
          <w:rFonts w:ascii="Skanska Sans East Regular" w:hAnsi="Skanska Sans East Regular"/>
          <w:b/>
          <w:bCs/>
          <w:sz w:val="20"/>
          <w:szCs w:val="20"/>
        </w:rPr>
        <w:t>Doba nepřetržitého trvání pracovního poměru</w:t>
      </w:r>
    </w:p>
    <w:p w:rsidR="002D4277" w:rsidRPr="00B6631B" w:rsidRDefault="002D4277" w:rsidP="005F6D75">
      <w:pPr>
        <w:widowControl w:val="0"/>
        <w:autoSpaceDE w:val="0"/>
        <w:autoSpaceDN w:val="0"/>
        <w:adjustRightInd w:val="0"/>
        <w:spacing w:after="0" w:line="240" w:lineRule="auto"/>
        <w:jc w:val="center"/>
        <w:rPr>
          <w:rFonts w:ascii="Skanska Sans East Regular" w:hAnsi="Skanska Sans East Regular"/>
          <w:b/>
          <w:bCs/>
          <w:sz w:val="20"/>
          <w:szCs w:val="20"/>
        </w:rPr>
      </w:pPr>
    </w:p>
    <w:p w:rsidR="00417327" w:rsidRDefault="003D4C95" w:rsidP="00417327">
      <w:pPr>
        <w:ind w:left="567" w:hanging="567"/>
        <w:jc w:val="both"/>
        <w:rPr>
          <w:rFonts w:ascii="Skanska Sans East Regular" w:hAnsi="Skanska Sans East Regular"/>
          <w:color w:val="000000"/>
          <w:sz w:val="20"/>
          <w:szCs w:val="20"/>
        </w:rPr>
      </w:pPr>
      <w:r>
        <w:rPr>
          <w:rFonts w:ascii="Skanska Sans East Regular" w:hAnsi="Skanska Sans East Regular"/>
          <w:color w:val="000000"/>
          <w:sz w:val="20"/>
          <w:szCs w:val="20"/>
        </w:rPr>
        <w:t>19</w:t>
      </w:r>
      <w:r w:rsidR="00120B6E" w:rsidRPr="00B6631B">
        <w:rPr>
          <w:rFonts w:ascii="Skanska Sans East Regular" w:hAnsi="Skanska Sans East Regular"/>
          <w:color w:val="000000"/>
          <w:sz w:val="20"/>
          <w:szCs w:val="20"/>
        </w:rPr>
        <w:t>.1.</w:t>
      </w:r>
      <w:r w:rsidR="00120B6E" w:rsidRPr="00B6631B">
        <w:rPr>
          <w:rFonts w:ascii="Skanska Sans East Regular" w:hAnsi="Skanska Sans East Regular"/>
          <w:color w:val="000000"/>
          <w:sz w:val="20"/>
          <w:szCs w:val="20"/>
        </w:rPr>
        <w:tab/>
      </w:r>
      <w:r w:rsidR="001715D0" w:rsidRPr="00B6631B">
        <w:rPr>
          <w:rFonts w:ascii="Skanska Sans East Regular" w:hAnsi="Skanska Sans East Regular"/>
          <w:color w:val="000000"/>
          <w:sz w:val="20"/>
          <w:szCs w:val="20"/>
        </w:rPr>
        <w:t>Pokud je podmínkou v</w:t>
      </w:r>
      <w:r w:rsidR="00E35A46" w:rsidRPr="00B6631B">
        <w:rPr>
          <w:rFonts w:ascii="Skanska Sans East Regular" w:hAnsi="Skanska Sans East Regular"/>
          <w:color w:val="000000"/>
          <w:sz w:val="20"/>
          <w:szCs w:val="20"/>
        </w:rPr>
        <w:t>z</w:t>
      </w:r>
      <w:r w:rsidR="001715D0" w:rsidRPr="00B6631B">
        <w:rPr>
          <w:rFonts w:ascii="Skanska Sans East Regular" w:hAnsi="Skanska Sans East Regular"/>
          <w:color w:val="000000"/>
          <w:sz w:val="20"/>
          <w:szCs w:val="20"/>
        </w:rPr>
        <w:t xml:space="preserve">niku práva zaměstnance na </w:t>
      </w:r>
      <w:r w:rsidR="00387AF1" w:rsidRPr="00B6631B">
        <w:rPr>
          <w:rFonts w:ascii="Skanska Sans East Regular" w:hAnsi="Skanska Sans East Regular"/>
          <w:color w:val="000000"/>
          <w:sz w:val="20"/>
          <w:szCs w:val="20"/>
        </w:rPr>
        <w:t xml:space="preserve">peněžitá </w:t>
      </w:r>
      <w:r w:rsidR="001715D0" w:rsidRPr="00B6631B">
        <w:rPr>
          <w:rFonts w:ascii="Skanska Sans East Regular" w:hAnsi="Skanska Sans East Regular"/>
          <w:color w:val="000000"/>
          <w:sz w:val="20"/>
          <w:szCs w:val="20"/>
        </w:rPr>
        <w:t>plnění</w:t>
      </w:r>
      <w:r w:rsidR="002C59FD" w:rsidRPr="00B6631B">
        <w:rPr>
          <w:rFonts w:ascii="Skanska Sans East Regular" w:hAnsi="Skanska Sans East Regular"/>
          <w:color w:val="000000"/>
          <w:sz w:val="20"/>
          <w:szCs w:val="20"/>
        </w:rPr>
        <w:t xml:space="preserve"> vůči zaměstnava</w:t>
      </w:r>
      <w:r w:rsidR="00112C4D" w:rsidRPr="00B6631B">
        <w:rPr>
          <w:rFonts w:ascii="Skanska Sans East Regular" w:hAnsi="Skanska Sans East Regular"/>
          <w:color w:val="000000"/>
          <w:sz w:val="20"/>
          <w:szCs w:val="20"/>
        </w:rPr>
        <w:t>t</w:t>
      </w:r>
      <w:r w:rsidR="002C59FD" w:rsidRPr="00B6631B">
        <w:rPr>
          <w:rFonts w:ascii="Skanska Sans East Regular" w:hAnsi="Skanska Sans East Regular"/>
          <w:color w:val="000000"/>
          <w:sz w:val="20"/>
          <w:szCs w:val="20"/>
        </w:rPr>
        <w:t>eli</w:t>
      </w:r>
      <w:r w:rsidR="001715D0" w:rsidRPr="00B6631B">
        <w:rPr>
          <w:rFonts w:ascii="Skanska Sans East Regular" w:hAnsi="Skanska Sans East Regular"/>
          <w:color w:val="000000"/>
          <w:sz w:val="20"/>
          <w:szCs w:val="20"/>
        </w:rPr>
        <w:t xml:space="preserve"> sjednaná v této kolektivní sml</w:t>
      </w:r>
      <w:r w:rsidR="00E35A46" w:rsidRPr="00B6631B">
        <w:rPr>
          <w:rFonts w:ascii="Skanska Sans East Regular" w:hAnsi="Skanska Sans East Regular"/>
          <w:color w:val="000000"/>
          <w:sz w:val="20"/>
          <w:szCs w:val="20"/>
        </w:rPr>
        <w:t>o</w:t>
      </w:r>
      <w:r w:rsidR="001715D0" w:rsidRPr="00B6631B">
        <w:rPr>
          <w:rFonts w:ascii="Skanska Sans East Regular" w:hAnsi="Skanska Sans East Regular"/>
          <w:color w:val="000000"/>
          <w:sz w:val="20"/>
          <w:szCs w:val="20"/>
        </w:rPr>
        <w:t xml:space="preserve">uvě </w:t>
      </w:r>
      <w:r w:rsidR="001F2FED">
        <w:rPr>
          <w:rFonts w:ascii="Skanska Sans East Regular" w:hAnsi="Skanska Sans East Regular"/>
          <w:color w:val="000000"/>
          <w:sz w:val="20"/>
          <w:szCs w:val="20"/>
        </w:rPr>
        <w:t xml:space="preserve">(včetně zvýšení </w:t>
      </w:r>
      <w:r w:rsidR="001F2FED">
        <w:rPr>
          <w:rFonts w:ascii="Skanska Sans East Regular" w:hAnsi="Skanska Sans East Regular"/>
          <w:bCs/>
          <w:sz w:val="20"/>
          <w:szCs w:val="20"/>
        </w:rPr>
        <w:t xml:space="preserve">odstupného a odchodného dle článku 8 této kolektivní smlouvy) </w:t>
      </w:r>
      <w:r w:rsidR="001715D0" w:rsidRPr="00B6631B">
        <w:rPr>
          <w:rFonts w:ascii="Skanska Sans East Regular" w:hAnsi="Skanska Sans East Regular"/>
          <w:color w:val="000000"/>
          <w:sz w:val="20"/>
          <w:szCs w:val="20"/>
        </w:rPr>
        <w:t xml:space="preserve">dosažení určité </w:t>
      </w:r>
      <w:r w:rsidR="001F2FED">
        <w:rPr>
          <w:rFonts w:ascii="Skanska Sans East Regular" w:hAnsi="Skanska Sans East Regular"/>
          <w:color w:val="000000"/>
          <w:sz w:val="20"/>
          <w:szCs w:val="20"/>
        </w:rPr>
        <w:t>d</w:t>
      </w:r>
      <w:r w:rsidR="001212FD">
        <w:rPr>
          <w:rFonts w:ascii="Skanska Sans East Regular" w:hAnsi="Skanska Sans East Regular"/>
          <w:color w:val="000000"/>
          <w:sz w:val="20"/>
          <w:szCs w:val="20"/>
        </w:rPr>
        <w:t xml:space="preserve">oby </w:t>
      </w:r>
      <w:r w:rsidR="00E35A46" w:rsidRPr="00B6631B">
        <w:rPr>
          <w:rFonts w:ascii="Skanska Sans East Regular" w:hAnsi="Skanska Sans East Regular"/>
          <w:color w:val="000000"/>
          <w:sz w:val="20"/>
          <w:szCs w:val="20"/>
        </w:rPr>
        <w:t xml:space="preserve">nepřetržitého trvání pracovního poměru k zaměstnavateli, </w:t>
      </w:r>
      <w:r w:rsidR="00F85FDC" w:rsidRPr="00B6631B">
        <w:rPr>
          <w:rFonts w:ascii="Skanska Sans East Regular" w:hAnsi="Skanska Sans East Regular"/>
          <w:color w:val="000000"/>
          <w:sz w:val="20"/>
          <w:szCs w:val="20"/>
        </w:rPr>
        <w:t xml:space="preserve">pak se </w:t>
      </w:r>
      <w:r w:rsidR="001F2FED">
        <w:rPr>
          <w:rFonts w:ascii="Skanska Sans East Regular" w:hAnsi="Skanska Sans East Regular"/>
          <w:color w:val="000000"/>
          <w:sz w:val="20"/>
          <w:szCs w:val="20"/>
        </w:rPr>
        <w:t>za dobu nepřetržitého trvání pracovního poměru považuje</w:t>
      </w:r>
      <w:r w:rsidR="00387AF1" w:rsidRPr="00B6631B">
        <w:rPr>
          <w:rFonts w:ascii="Skanska Sans East Regular" w:hAnsi="Skanska Sans East Regular"/>
          <w:color w:val="000000"/>
          <w:sz w:val="20"/>
          <w:szCs w:val="20"/>
        </w:rPr>
        <w:t xml:space="preserve"> </w:t>
      </w:r>
      <w:r w:rsidR="002C59FD" w:rsidRPr="00B6631B">
        <w:rPr>
          <w:rFonts w:ascii="Skanska Sans East Regular" w:hAnsi="Skanska Sans East Regular"/>
          <w:color w:val="000000"/>
          <w:sz w:val="20"/>
          <w:szCs w:val="20"/>
        </w:rPr>
        <w:t>také</w:t>
      </w:r>
      <w:r w:rsidR="001F2FED">
        <w:rPr>
          <w:rFonts w:ascii="Skanska Sans East Regular" w:hAnsi="Skanska Sans East Regular"/>
          <w:color w:val="000000"/>
          <w:sz w:val="20"/>
          <w:szCs w:val="20"/>
        </w:rPr>
        <w:t>:</w:t>
      </w:r>
      <w:r w:rsidR="00E35A46" w:rsidRPr="00B6631B">
        <w:rPr>
          <w:rFonts w:ascii="Skanska Sans East Regular" w:hAnsi="Skanska Sans East Regular"/>
          <w:color w:val="000000"/>
          <w:sz w:val="20"/>
          <w:szCs w:val="20"/>
        </w:rPr>
        <w:t xml:space="preserve"> </w:t>
      </w:r>
    </w:p>
    <w:p w:rsidR="001F2FED" w:rsidRPr="00342CF2" w:rsidRDefault="001F2FED" w:rsidP="00417327">
      <w:pPr>
        <w:widowControl w:val="0"/>
        <w:numPr>
          <w:ilvl w:val="0"/>
          <w:numId w:val="11"/>
        </w:numPr>
        <w:tabs>
          <w:tab w:val="left" w:pos="567"/>
        </w:tabs>
        <w:autoSpaceDE w:val="0"/>
        <w:autoSpaceDN w:val="0"/>
        <w:adjustRightInd w:val="0"/>
        <w:spacing w:after="0" w:line="240" w:lineRule="auto"/>
        <w:ind w:left="993" w:hanging="284"/>
        <w:jc w:val="both"/>
        <w:rPr>
          <w:rFonts w:ascii="Skanska Sans East Regular" w:hAnsi="Skanska Sans East Regular"/>
          <w:color w:val="000000"/>
          <w:sz w:val="20"/>
          <w:szCs w:val="20"/>
        </w:rPr>
      </w:pPr>
      <w:r w:rsidRPr="00704B6E">
        <w:rPr>
          <w:rFonts w:ascii="Skanska Sans East Regular" w:hAnsi="Skanska Sans East Regular"/>
          <w:sz w:val="20"/>
          <w:szCs w:val="20"/>
        </w:rPr>
        <w:t xml:space="preserve">doba trvání </w:t>
      </w:r>
      <w:r>
        <w:rPr>
          <w:rFonts w:ascii="Skanska Sans East Regular" w:hAnsi="Skanska Sans East Regular"/>
          <w:sz w:val="20"/>
          <w:szCs w:val="20"/>
        </w:rPr>
        <w:t xml:space="preserve">každého </w:t>
      </w:r>
      <w:r w:rsidRPr="00704B6E">
        <w:rPr>
          <w:rFonts w:ascii="Skanska Sans East Regular" w:hAnsi="Skanska Sans East Regular"/>
          <w:sz w:val="20"/>
          <w:szCs w:val="20"/>
        </w:rPr>
        <w:t xml:space="preserve">předchozího pracovního poměru </w:t>
      </w:r>
      <w:r>
        <w:rPr>
          <w:rFonts w:ascii="Skanska Sans East Regular" w:hAnsi="Skanska Sans East Regular"/>
          <w:sz w:val="20"/>
          <w:szCs w:val="20"/>
        </w:rPr>
        <w:t>u</w:t>
      </w:r>
      <w:r w:rsidRPr="00704B6E">
        <w:rPr>
          <w:rFonts w:ascii="Skanska Sans East Regular" w:hAnsi="Skanska Sans East Regular"/>
          <w:sz w:val="20"/>
          <w:szCs w:val="20"/>
        </w:rPr>
        <w:t xml:space="preserve"> </w:t>
      </w:r>
      <w:r>
        <w:rPr>
          <w:rFonts w:ascii="Skanska Sans East Regular" w:hAnsi="Skanska Sans East Regular"/>
          <w:sz w:val="20"/>
          <w:szCs w:val="20"/>
        </w:rPr>
        <w:t xml:space="preserve">téhož </w:t>
      </w:r>
      <w:r w:rsidRPr="00704B6E">
        <w:rPr>
          <w:rFonts w:ascii="Skanska Sans East Regular" w:hAnsi="Skanska Sans East Regular"/>
          <w:sz w:val="20"/>
          <w:szCs w:val="20"/>
        </w:rPr>
        <w:t> zaměstnavatel</w:t>
      </w:r>
      <w:r>
        <w:rPr>
          <w:rFonts w:ascii="Skanska Sans East Regular" w:hAnsi="Skanska Sans East Regular"/>
          <w:sz w:val="20"/>
          <w:szCs w:val="20"/>
        </w:rPr>
        <w:t>e</w:t>
      </w:r>
      <w:r w:rsidRPr="00704B6E">
        <w:rPr>
          <w:rFonts w:ascii="Skanska Sans East Regular" w:hAnsi="Skanska Sans East Regular"/>
          <w:sz w:val="20"/>
          <w:szCs w:val="20"/>
        </w:rPr>
        <w:t xml:space="preserve"> </w:t>
      </w:r>
      <w:r>
        <w:rPr>
          <w:rFonts w:ascii="Skanska Sans East Regular" w:hAnsi="Skanska Sans East Regular"/>
          <w:sz w:val="20"/>
          <w:szCs w:val="20"/>
        </w:rPr>
        <w:t>nebo i</w:t>
      </w:r>
      <w:r w:rsidRPr="00704B6E">
        <w:rPr>
          <w:rFonts w:ascii="Skanska Sans East Regular" w:hAnsi="Skanska Sans East Regular"/>
          <w:sz w:val="20"/>
          <w:szCs w:val="20"/>
        </w:rPr>
        <w:t xml:space="preserve"> </w:t>
      </w:r>
      <w:r>
        <w:rPr>
          <w:rFonts w:ascii="Skanska Sans East Regular" w:hAnsi="Skanska Sans East Regular"/>
          <w:sz w:val="20"/>
          <w:szCs w:val="20"/>
        </w:rPr>
        <w:t>u</w:t>
      </w:r>
      <w:r w:rsidRPr="00704B6E">
        <w:rPr>
          <w:rFonts w:ascii="Skanska Sans East Regular" w:hAnsi="Skanska Sans East Regular"/>
          <w:sz w:val="20"/>
          <w:szCs w:val="20"/>
        </w:rPr>
        <w:t xml:space="preserve"> jiné</w:t>
      </w:r>
      <w:r>
        <w:rPr>
          <w:rFonts w:ascii="Skanska Sans East Regular" w:hAnsi="Skanska Sans East Regular"/>
          <w:sz w:val="20"/>
          <w:szCs w:val="20"/>
        </w:rPr>
        <w:t>ho</w:t>
      </w:r>
      <w:r w:rsidRPr="00704B6E">
        <w:rPr>
          <w:rFonts w:ascii="Skanska Sans East Regular" w:hAnsi="Skanska Sans East Regular"/>
          <w:sz w:val="20"/>
          <w:szCs w:val="20"/>
        </w:rPr>
        <w:t xml:space="preserve"> zaměstnavatel</w:t>
      </w:r>
      <w:r>
        <w:rPr>
          <w:rFonts w:ascii="Skanska Sans East Regular" w:hAnsi="Skanska Sans East Regular"/>
          <w:sz w:val="20"/>
          <w:szCs w:val="20"/>
        </w:rPr>
        <w:t>e</w:t>
      </w:r>
      <w:r w:rsidRPr="00704B6E">
        <w:rPr>
          <w:rFonts w:ascii="Skanska Sans East Regular" w:hAnsi="Skanska Sans East Regular"/>
          <w:color w:val="000000"/>
          <w:sz w:val="20"/>
          <w:szCs w:val="20"/>
        </w:rPr>
        <w:t>-člen</w:t>
      </w:r>
      <w:r>
        <w:rPr>
          <w:rFonts w:ascii="Skanska Sans East Regular" w:hAnsi="Skanska Sans East Regular"/>
          <w:color w:val="000000"/>
          <w:sz w:val="20"/>
          <w:szCs w:val="20"/>
        </w:rPr>
        <w:t>a</w:t>
      </w:r>
      <w:r w:rsidRPr="00704B6E">
        <w:rPr>
          <w:rFonts w:ascii="Skanska Sans East Regular" w:hAnsi="Skanska Sans East Regular"/>
          <w:color w:val="000000"/>
          <w:sz w:val="20"/>
          <w:szCs w:val="20"/>
        </w:rPr>
        <w:t xml:space="preserve"> skupiny Skanska, </w:t>
      </w:r>
      <w:r w:rsidRPr="00704B6E">
        <w:rPr>
          <w:rFonts w:ascii="Skanska Sans East Regular" w:hAnsi="Skanska Sans East Regular"/>
          <w:sz w:val="20"/>
          <w:szCs w:val="20"/>
        </w:rPr>
        <w:t>včetně jejich právních předchůdců; a dále</w:t>
      </w:r>
    </w:p>
    <w:p w:rsidR="00342CF2" w:rsidRPr="00704B6E" w:rsidRDefault="00342CF2" w:rsidP="00342CF2">
      <w:pPr>
        <w:widowControl w:val="0"/>
        <w:tabs>
          <w:tab w:val="left" w:pos="567"/>
        </w:tabs>
        <w:autoSpaceDE w:val="0"/>
        <w:autoSpaceDN w:val="0"/>
        <w:adjustRightInd w:val="0"/>
        <w:spacing w:after="0" w:line="240" w:lineRule="auto"/>
        <w:ind w:left="993"/>
        <w:jc w:val="both"/>
        <w:rPr>
          <w:rFonts w:ascii="Skanska Sans East Regular" w:hAnsi="Skanska Sans East Regular"/>
          <w:color w:val="000000"/>
          <w:sz w:val="20"/>
          <w:szCs w:val="20"/>
        </w:rPr>
      </w:pPr>
    </w:p>
    <w:p w:rsidR="00417327" w:rsidRDefault="002C59FD" w:rsidP="00417327">
      <w:pPr>
        <w:widowControl w:val="0"/>
        <w:numPr>
          <w:ilvl w:val="0"/>
          <w:numId w:val="11"/>
        </w:numPr>
        <w:tabs>
          <w:tab w:val="left" w:pos="567"/>
        </w:tabs>
        <w:autoSpaceDE w:val="0"/>
        <w:autoSpaceDN w:val="0"/>
        <w:adjustRightInd w:val="0"/>
        <w:spacing w:after="0" w:line="240" w:lineRule="auto"/>
        <w:ind w:left="993" w:hanging="284"/>
        <w:jc w:val="both"/>
        <w:rPr>
          <w:rFonts w:ascii="Skanska Sans East Regular" w:hAnsi="Skanska Sans East Regular"/>
          <w:sz w:val="20"/>
        </w:rPr>
      </w:pPr>
      <w:r w:rsidRPr="00B6631B">
        <w:rPr>
          <w:rFonts w:ascii="Skanska Sans East Regular" w:hAnsi="Skanska Sans East Regular"/>
          <w:sz w:val="20"/>
          <w:szCs w:val="20"/>
        </w:rPr>
        <w:t xml:space="preserve">doba od skončení </w:t>
      </w:r>
      <w:r w:rsidR="001F2FED" w:rsidRPr="00704B6E">
        <w:rPr>
          <w:rFonts w:ascii="Skanska Sans East Regular" w:hAnsi="Skanska Sans East Regular"/>
          <w:sz w:val="20"/>
          <w:szCs w:val="20"/>
        </w:rPr>
        <w:t xml:space="preserve">takového </w:t>
      </w:r>
      <w:r w:rsidR="001F2FED">
        <w:rPr>
          <w:rFonts w:ascii="Skanska Sans East Regular" w:hAnsi="Skanska Sans East Regular"/>
          <w:sz w:val="20"/>
          <w:szCs w:val="20"/>
        </w:rPr>
        <w:t xml:space="preserve">předchozího </w:t>
      </w:r>
      <w:r w:rsidRPr="00B6631B">
        <w:rPr>
          <w:rFonts w:ascii="Skanska Sans East Regular" w:hAnsi="Skanska Sans East Regular"/>
          <w:sz w:val="20"/>
          <w:szCs w:val="20"/>
        </w:rPr>
        <w:t xml:space="preserve">pracovního poměru do vzniku následujícího pracovního poměru </w:t>
      </w:r>
      <w:r w:rsidR="001F2FED" w:rsidRPr="00704B6E">
        <w:rPr>
          <w:rFonts w:ascii="Skanska Sans East Regular" w:hAnsi="Skanska Sans East Regular"/>
          <w:sz w:val="20"/>
          <w:szCs w:val="20"/>
        </w:rPr>
        <w:t>u některého z</w:t>
      </w:r>
      <w:r w:rsidR="001F2FED">
        <w:rPr>
          <w:rFonts w:ascii="Skanska Sans East Regular" w:hAnsi="Skanska Sans East Regular"/>
          <w:sz w:val="20"/>
          <w:szCs w:val="20"/>
        </w:rPr>
        <w:t xml:space="preserve">e </w:t>
      </w:r>
      <w:r w:rsidR="001F2FED" w:rsidRPr="00704B6E">
        <w:rPr>
          <w:rFonts w:ascii="Skanska Sans East Regular" w:hAnsi="Skanska Sans East Regular"/>
          <w:sz w:val="20"/>
          <w:szCs w:val="20"/>
        </w:rPr>
        <w:t>zaměstnavatelů</w:t>
      </w:r>
      <w:r w:rsidR="001F2FED" w:rsidRPr="00704B6E">
        <w:rPr>
          <w:rFonts w:ascii="Skanska Sans East Regular" w:hAnsi="Skanska Sans East Regular"/>
          <w:color w:val="000000"/>
          <w:sz w:val="20"/>
          <w:szCs w:val="20"/>
        </w:rPr>
        <w:t>-člen</w:t>
      </w:r>
      <w:r w:rsidR="001F2FED">
        <w:rPr>
          <w:rFonts w:ascii="Skanska Sans East Regular" w:hAnsi="Skanska Sans East Regular"/>
          <w:color w:val="000000"/>
          <w:sz w:val="20"/>
          <w:szCs w:val="20"/>
        </w:rPr>
        <w:t>ů</w:t>
      </w:r>
      <w:r w:rsidR="001F2FED" w:rsidRPr="00704B6E">
        <w:rPr>
          <w:rFonts w:ascii="Skanska Sans East Regular" w:hAnsi="Skanska Sans East Regular"/>
          <w:color w:val="000000"/>
          <w:sz w:val="20"/>
          <w:szCs w:val="20"/>
        </w:rPr>
        <w:t xml:space="preserve"> skupiny Skanska</w:t>
      </w:r>
      <w:r w:rsidR="001F2FED">
        <w:rPr>
          <w:rFonts w:ascii="Skanska Sans East Regular" w:hAnsi="Skanska Sans East Regular"/>
          <w:color w:val="000000"/>
          <w:sz w:val="20"/>
          <w:szCs w:val="20"/>
        </w:rPr>
        <w:t>.</w:t>
      </w:r>
    </w:p>
    <w:p w:rsidR="00417327" w:rsidRDefault="00417327" w:rsidP="00417327">
      <w:pPr>
        <w:widowControl w:val="0"/>
        <w:autoSpaceDE w:val="0"/>
        <w:autoSpaceDN w:val="0"/>
        <w:adjustRightInd w:val="0"/>
        <w:spacing w:after="0" w:line="240" w:lineRule="auto"/>
        <w:ind w:left="993"/>
        <w:jc w:val="both"/>
        <w:rPr>
          <w:rFonts w:ascii="Skanska Sans East Regular" w:hAnsi="Skanska Sans East Regular"/>
          <w:sz w:val="20"/>
          <w:szCs w:val="20"/>
        </w:rPr>
      </w:pPr>
    </w:p>
    <w:p w:rsidR="00E31BA7" w:rsidRDefault="001F2FED" w:rsidP="00CF4715">
      <w:pPr>
        <w:widowControl w:val="0"/>
        <w:autoSpaceDE w:val="0"/>
        <w:autoSpaceDN w:val="0"/>
        <w:adjustRightInd w:val="0"/>
        <w:spacing w:after="0" w:line="240" w:lineRule="auto"/>
        <w:ind w:left="567"/>
        <w:jc w:val="both"/>
        <w:rPr>
          <w:rFonts w:ascii="Skanska Sans East Regular" w:hAnsi="Skanska Sans East Regular"/>
          <w:color w:val="000000"/>
          <w:sz w:val="20"/>
        </w:rPr>
      </w:pPr>
      <w:r w:rsidRPr="00417327">
        <w:rPr>
          <w:rFonts w:ascii="Skanska Sans East Regular" w:hAnsi="Skanska Sans East Regular"/>
          <w:sz w:val="20"/>
          <w:szCs w:val="20"/>
        </w:rPr>
        <w:t>Tyto doby se</w:t>
      </w:r>
      <w:r w:rsidR="001C3AC5" w:rsidRPr="00417327">
        <w:rPr>
          <w:rFonts w:ascii="Skanska Sans East Regular" w:hAnsi="Skanska Sans East Regular"/>
          <w:color w:val="000000"/>
          <w:sz w:val="20"/>
        </w:rPr>
        <w:t xml:space="preserve"> ale </w:t>
      </w:r>
      <w:r w:rsidRPr="00417327">
        <w:rPr>
          <w:rFonts w:ascii="Skanska Sans East Regular" w:hAnsi="Skanska Sans East Regular"/>
          <w:sz w:val="20"/>
          <w:szCs w:val="20"/>
        </w:rPr>
        <w:t xml:space="preserve">započítávají </w:t>
      </w:r>
      <w:r w:rsidR="001C3AC5" w:rsidRPr="00417327">
        <w:rPr>
          <w:rFonts w:ascii="Skanska Sans East Regular" w:hAnsi="Skanska Sans East Regular"/>
          <w:color w:val="000000"/>
          <w:sz w:val="20"/>
        </w:rPr>
        <w:t>jen</w:t>
      </w:r>
      <w:r w:rsidRPr="00417327">
        <w:rPr>
          <w:rFonts w:ascii="Skanska Sans East Regular" w:hAnsi="Skanska Sans East Regular"/>
          <w:sz w:val="20"/>
          <w:szCs w:val="20"/>
        </w:rPr>
        <w:t>, když</w:t>
      </w:r>
      <w:r w:rsidR="001C3AC5" w:rsidRPr="00417327">
        <w:rPr>
          <w:rFonts w:ascii="Skanska Sans East Regular" w:hAnsi="Skanska Sans East Regular"/>
          <w:color w:val="000000"/>
          <w:sz w:val="20"/>
        </w:rPr>
        <w:t xml:space="preserve"> doba </w:t>
      </w:r>
      <w:r w:rsidRPr="00417327">
        <w:rPr>
          <w:rFonts w:ascii="Skanska Sans East Regular" w:hAnsi="Skanska Sans East Regular"/>
          <w:sz w:val="20"/>
          <w:szCs w:val="20"/>
        </w:rPr>
        <w:t>od skončení předchozího</w:t>
      </w:r>
      <w:r w:rsidR="001C3AC5" w:rsidRPr="00417327">
        <w:rPr>
          <w:rFonts w:ascii="Skanska Sans East Regular" w:hAnsi="Skanska Sans East Regular"/>
          <w:color w:val="000000"/>
          <w:sz w:val="20"/>
        </w:rPr>
        <w:t xml:space="preserve"> pracovního poměru </w:t>
      </w:r>
      <w:r w:rsidRPr="00417327">
        <w:rPr>
          <w:rFonts w:ascii="Skanska Sans East Regular" w:hAnsi="Skanska Sans East Regular"/>
          <w:sz w:val="20"/>
          <w:szCs w:val="20"/>
        </w:rPr>
        <w:t>do vzniku následujícího</w:t>
      </w:r>
      <w:r w:rsidR="001C3AC5" w:rsidRPr="00417327">
        <w:rPr>
          <w:rFonts w:ascii="Skanska Sans East Regular" w:hAnsi="Skanska Sans East Regular"/>
          <w:color w:val="000000"/>
          <w:sz w:val="20"/>
        </w:rPr>
        <w:t xml:space="preserve"> pracovního poměru nepřesáhla </w:t>
      </w:r>
      <w:r w:rsidRPr="00417327">
        <w:rPr>
          <w:rFonts w:ascii="Skanska Sans East Regular" w:hAnsi="Skanska Sans East Regular"/>
          <w:sz w:val="20"/>
          <w:szCs w:val="20"/>
        </w:rPr>
        <w:t>dobu 6 měsíců; pokud doba od skončení předchozího pracovního poměru do vzniku následujícího pracovního poměru přesáhla dobu 6 měsíců, pak se nepřihlíží k žádnému z pracovních poměrů předcházejících takovému přerušení</w:t>
      </w:r>
      <w:r w:rsidR="001C3AC5" w:rsidRPr="00417327">
        <w:rPr>
          <w:rFonts w:ascii="Skanska Sans East Regular" w:hAnsi="Skanska Sans East Regular"/>
          <w:color w:val="000000"/>
          <w:sz w:val="20"/>
        </w:rPr>
        <w:t>.</w:t>
      </w:r>
    </w:p>
    <w:p w:rsidR="00417327" w:rsidRPr="00417327" w:rsidRDefault="00417327" w:rsidP="00CF4715">
      <w:pPr>
        <w:widowControl w:val="0"/>
        <w:autoSpaceDE w:val="0"/>
        <w:autoSpaceDN w:val="0"/>
        <w:adjustRightInd w:val="0"/>
        <w:spacing w:after="0" w:line="240" w:lineRule="auto"/>
        <w:ind w:left="567"/>
        <w:jc w:val="both"/>
        <w:rPr>
          <w:rFonts w:ascii="Skanska Sans East Regular" w:hAnsi="Skanska Sans East Regular"/>
          <w:sz w:val="20"/>
        </w:rPr>
      </w:pPr>
    </w:p>
    <w:p w:rsidR="00883265" w:rsidRDefault="003D4C95" w:rsidP="00CB0B2C">
      <w:pPr>
        <w:ind w:left="567" w:hanging="567"/>
        <w:jc w:val="both"/>
        <w:rPr>
          <w:rFonts w:ascii="Skanska Sans East Regular" w:hAnsi="Skanska Sans East Regular"/>
          <w:color w:val="000000"/>
          <w:sz w:val="20"/>
          <w:szCs w:val="20"/>
        </w:rPr>
      </w:pPr>
      <w:r>
        <w:rPr>
          <w:rFonts w:ascii="Skanska Sans East Regular" w:hAnsi="Skanska Sans East Regular"/>
          <w:color w:val="000000"/>
          <w:sz w:val="20"/>
          <w:szCs w:val="20"/>
        </w:rPr>
        <w:t>19</w:t>
      </w:r>
      <w:r w:rsidR="00554927" w:rsidRPr="00B6631B">
        <w:rPr>
          <w:rFonts w:ascii="Skanska Sans East Regular" w:hAnsi="Skanska Sans East Regular"/>
          <w:color w:val="000000"/>
          <w:sz w:val="20"/>
          <w:szCs w:val="20"/>
        </w:rPr>
        <w:t>.2.</w:t>
      </w:r>
      <w:r w:rsidR="00554927" w:rsidRPr="00B6631B">
        <w:rPr>
          <w:rFonts w:ascii="Skanska Sans East Regular" w:hAnsi="Skanska Sans East Regular"/>
          <w:color w:val="000000"/>
          <w:sz w:val="20"/>
          <w:szCs w:val="20"/>
        </w:rPr>
        <w:tab/>
      </w:r>
      <w:r w:rsidR="00120B6E" w:rsidRPr="00B6631B">
        <w:rPr>
          <w:rFonts w:ascii="Skanska Sans East Regular" w:hAnsi="Skanska Sans East Regular"/>
          <w:color w:val="000000"/>
          <w:sz w:val="20"/>
          <w:szCs w:val="20"/>
        </w:rPr>
        <w:t xml:space="preserve">Skupinou Skanska </w:t>
      </w:r>
      <w:r w:rsidR="005314BE" w:rsidRPr="00B6631B">
        <w:rPr>
          <w:rFonts w:ascii="Skanska Sans East Regular" w:hAnsi="Skanska Sans East Regular"/>
          <w:color w:val="000000"/>
          <w:sz w:val="20"/>
          <w:szCs w:val="20"/>
        </w:rPr>
        <w:t xml:space="preserve">se pro účely této kolektivní smlouvy rozumí </w:t>
      </w:r>
      <w:r w:rsidR="007834CC" w:rsidRPr="00B6631B">
        <w:rPr>
          <w:rFonts w:ascii="Skanska Sans East Regular" w:hAnsi="Skanska Sans East Regular"/>
          <w:color w:val="000000"/>
          <w:sz w:val="20"/>
          <w:szCs w:val="20"/>
        </w:rPr>
        <w:t>zaměstnavatelé,</w:t>
      </w:r>
      <w:r w:rsidR="00B45E67" w:rsidRPr="00B6631B">
        <w:rPr>
          <w:rFonts w:ascii="Skanska Sans East Regular" w:hAnsi="Skanska Sans East Regular"/>
          <w:color w:val="000000"/>
          <w:sz w:val="20"/>
          <w:szCs w:val="20"/>
        </w:rPr>
        <w:t xml:space="preserve"> kteří jsou</w:t>
      </w:r>
      <w:r w:rsidR="00B45E67" w:rsidRPr="00B6631B">
        <w:rPr>
          <w:rFonts w:ascii="Skanska Sans East Regular" w:hAnsi="Skanska Sans East Regular"/>
          <w:sz w:val="20"/>
          <w:szCs w:val="20"/>
        </w:rPr>
        <w:t xml:space="preserve"> smluvní stranou této kolektivní smlouvy</w:t>
      </w:r>
      <w:r w:rsidR="002F2DBB" w:rsidRPr="00B6631B">
        <w:rPr>
          <w:rFonts w:ascii="Skanska Sans East Regular" w:hAnsi="Skanska Sans East Regular"/>
          <w:sz w:val="20"/>
          <w:szCs w:val="20"/>
        </w:rPr>
        <w:t xml:space="preserve"> (včetně jejich právních předchůdců)</w:t>
      </w:r>
      <w:r w:rsidR="00B45E67" w:rsidRPr="00B6631B">
        <w:rPr>
          <w:rFonts w:ascii="Skanska Sans East Regular" w:hAnsi="Skanska Sans East Regular"/>
          <w:sz w:val="20"/>
          <w:szCs w:val="20"/>
        </w:rPr>
        <w:t>,</w:t>
      </w:r>
      <w:r w:rsidR="007834CC" w:rsidRPr="00B6631B">
        <w:rPr>
          <w:rFonts w:ascii="Skanska Sans East Regular" w:hAnsi="Skanska Sans East Regular"/>
          <w:sz w:val="20"/>
          <w:szCs w:val="20"/>
        </w:rPr>
        <w:t xml:space="preserve"> a další subjekty, v nichž má některý z těchto zaměstna</w:t>
      </w:r>
      <w:r w:rsidR="00A744BB" w:rsidRPr="00B6631B">
        <w:rPr>
          <w:rFonts w:ascii="Skanska Sans East Regular" w:hAnsi="Skanska Sans East Regular"/>
          <w:sz w:val="20"/>
          <w:szCs w:val="20"/>
        </w:rPr>
        <w:t>va</w:t>
      </w:r>
      <w:r w:rsidR="007834CC" w:rsidRPr="00B6631B">
        <w:rPr>
          <w:rFonts w:ascii="Skanska Sans East Regular" w:hAnsi="Skanska Sans East Regular"/>
          <w:sz w:val="20"/>
          <w:szCs w:val="20"/>
        </w:rPr>
        <w:t>telů</w:t>
      </w:r>
      <w:r w:rsidR="00B45E67" w:rsidRPr="00B6631B">
        <w:rPr>
          <w:rFonts w:ascii="Skanska Sans East Regular" w:hAnsi="Skanska Sans East Regular"/>
          <w:sz w:val="20"/>
          <w:szCs w:val="20"/>
        </w:rPr>
        <w:t xml:space="preserve"> </w:t>
      </w:r>
      <w:r w:rsidR="00D10F4A" w:rsidRPr="00B6631B">
        <w:rPr>
          <w:rFonts w:ascii="Skanska Sans East Regular" w:hAnsi="Skanska Sans East Regular"/>
          <w:sz w:val="20"/>
          <w:szCs w:val="20"/>
        </w:rPr>
        <w:t xml:space="preserve">svoji </w:t>
      </w:r>
      <w:r w:rsidR="00B45E67" w:rsidRPr="00B6631B">
        <w:rPr>
          <w:rFonts w:ascii="Skanska Sans East Regular" w:hAnsi="Skanska Sans East Regular"/>
          <w:sz w:val="20"/>
          <w:szCs w:val="20"/>
        </w:rPr>
        <w:t>majetkovou účast.</w:t>
      </w:r>
      <w:r w:rsidR="00B45E67" w:rsidRPr="00B6631B">
        <w:rPr>
          <w:rFonts w:ascii="Skanska Sans East Regular" w:hAnsi="Skanska Sans East Regular"/>
          <w:color w:val="000000"/>
          <w:sz w:val="20"/>
          <w:szCs w:val="20"/>
        </w:rPr>
        <w:t xml:space="preserve"> </w:t>
      </w:r>
    </w:p>
    <w:p w:rsidR="00790E04" w:rsidRPr="00B6631B" w:rsidRDefault="006B4852" w:rsidP="00DE19E0">
      <w:pPr>
        <w:pStyle w:val="Odstavecseseznamem"/>
        <w:spacing w:after="0"/>
        <w:ind w:left="0" w:firstLine="1"/>
        <w:jc w:val="center"/>
        <w:rPr>
          <w:rFonts w:ascii="Skanska Sans East Regular" w:hAnsi="Skanska Sans East Regular"/>
          <w:b/>
          <w:color w:val="000000"/>
          <w:sz w:val="20"/>
          <w:szCs w:val="20"/>
        </w:rPr>
      </w:pPr>
      <w:r w:rsidRPr="00B6631B">
        <w:rPr>
          <w:rFonts w:ascii="Skanska Sans East Regular" w:hAnsi="Skanska Sans East Regular"/>
          <w:b/>
          <w:color w:val="000000"/>
          <w:sz w:val="20"/>
          <w:szCs w:val="20"/>
        </w:rPr>
        <w:t>Č</w:t>
      </w:r>
      <w:r w:rsidR="00790E04" w:rsidRPr="00B6631B">
        <w:rPr>
          <w:rFonts w:ascii="Skanska Sans East Regular" w:hAnsi="Skanska Sans East Regular"/>
          <w:b/>
          <w:color w:val="000000"/>
          <w:sz w:val="20"/>
          <w:szCs w:val="20"/>
        </w:rPr>
        <w:t xml:space="preserve">l. </w:t>
      </w:r>
      <w:r w:rsidR="004726A2">
        <w:rPr>
          <w:rFonts w:ascii="Skanska Sans East Regular" w:hAnsi="Skanska Sans East Regular"/>
          <w:b/>
          <w:color w:val="000000"/>
          <w:sz w:val="20"/>
          <w:szCs w:val="20"/>
        </w:rPr>
        <w:t>2</w:t>
      </w:r>
      <w:r w:rsidR="003D4C95">
        <w:rPr>
          <w:rFonts w:ascii="Skanska Sans East Regular" w:hAnsi="Skanska Sans East Regular"/>
          <w:b/>
          <w:color w:val="000000"/>
          <w:sz w:val="20"/>
          <w:szCs w:val="20"/>
        </w:rPr>
        <w:t>0</w:t>
      </w:r>
    </w:p>
    <w:p w:rsidR="00F21A25" w:rsidRPr="00B6631B" w:rsidRDefault="00905ED5" w:rsidP="00DE19E0">
      <w:pPr>
        <w:pStyle w:val="Odstavecseseznamem"/>
        <w:spacing w:after="0"/>
        <w:ind w:left="0" w:firstLine="1"/>
        <w:jc w:val="center"/>
        <w:rPr>
          <w:rFonts w:ascii="Skanska Sans East Regular" w:hAnsi="Skanska Sans East Regular"/>
          <w:b/>
          <w:color w:val="000000"/>
          <w:sz w:val="20"/>
          <w:szCs w:val="20"/>
        </w:rPr>
      </w:pPr>
      <w:r w:rsidRPr="00B6631B">
        <w:rPr>
          <w:rFonts w:ascii="Skanska Sans East Regular" w:hAnsi="Skanska Sans East Regular"/>
          <w:b/>
          <w:color w:val="000000"/>
          <w:sz w:val="20"/>
          <w:szCs w:val="20"/>
        </w:rPr>
        <w:t>Odvolatelnost z pracovního místa vedoucího zaměstnance</w:t>
      </w:r>
    </w:p>
    <w:p w:rsidR="00905ED5" w:rsidRPr="00B6631B" w:rsidRDefault="00905ED5" w:rsidP="00DE19E0">
      <w:pPr>
        <w:pStyle w:val="Odstavecseseznamem"/>
        <w:spacing w:after="0"/>
        <w:ind w:left="0" w:firstLine="1"/>
        <w:jc w:val="center"/>
        <w:rPr>
          <w:rFonts w:ascii="Skanska Sans East Regular" w:hAnsi="Skanska Sans East Regular"/>
          <w:b/>
          <w:color w:val="000000"/>
          <w:sz w:val="20"/>
          <w:szCs w:val="20"/>
        </w:rPr>
      </w:pPr>
    </w:p>
    <w:p w:rsidR="00790E04" w:rsidRPr="00B6631B" w:rsidRDefault="004726A2" w:rsidP="00D426F7">
      <w:pPr>
        <w:pStyle w:val="Odstavecseseznamem"/>
        <w:ind w:left="567" w:hanging="566"/>
        <w:jc w:val="both"/>
        <w:rPr>
          <w:rFonts w:ascii="Skanska Sans East Regular" w:hAnsi="Skanska Sans East Regular"/>
          <w:color w:val="000000"/>
          <w:sz w:val="20"/>
          <w:szCs w:val="20"/>
        </w:rPr>
      </w:pPr>
      <w:r>
        <w:rPr>
          <w:rFonts w:ascii="Skanska Sans East Regular" w:hAnsi="Skanska Sans East Regular"/>
          <w:color w:val="000000"/>
          <w:sz w:val="20"/>
          <w:szCs w:val="20"/>
        </w:rPr>
        <w:t>2</w:t>
      </w:r>
      <w:r w:rsidR="003D4C95">
        <w:rPr>
          <w:rFonts w:ascii="Skanska Sans East Regular" w:hAnsi="Skanska Sans East Regular"/>
          <w:color w:val="000000"/>
          <w:sz w:val="20"/>
          <w:szCs w:val="20"/>
        </w:rPr>
        <w:t>0</w:t>
      </w:r>
      <w:r w:rsidR="00120B6E" w:rsidRPr="00B6631B">
        <w:rPr>
          <w:rFonts w:ascii="Skanska Sans East Regular" w:hAnsi="Skanska Sans East Regular"/>
          <w:color w:val="000000"/>
          <w:sz w:val="20"/>
          <w:szCs w:val="20"/>
        </w:rPr>
        <w:t>.1.</w:t>
      </w:r>
      <w:r w:rsidR="00120B6E" w:rsidRPr="00B6631B">
        <w:rPr>
          <w:rFonts w:ascii="Skanska Sans East Regular" w:hAnsi="Skanska Sans East Regular"/>
          <w:color w:val="000000"/>
          <w:sz w:val="20"/>
          <w:szCs w:val="20"/>
        </w:rPr>
        <w:tab/>
      </w:r>
      <w:r w:rsidR="00790E04" w:rsidRPr="00B6631B">
        <w:rPr>
          <w:rFonts w:ascii="Skanska Sans East Regular" w:hAnsi="Skanska Sans East Regular"/>
          <w:color w:val="000000"/>
          <w:sz w:val="20"/>
          <w:szCs w:val="20"/>
        </w:rPr>
        <w:t xml:space="preserve">Pracovním místem vedoucího zaměstnance, ohledně něhož lze ve smyslu ust. § </w:t>
      </w:r>
      <w:r w:rsidR="00120B6E" w:rsidRPr="00B6631B">
        <w:rPr>
          <w:rFonts w:ascii="Skanska Sans East Regular" w:hAnsi="Skanska Sans East Regular"/>
          <w:color w:val="000000"/>
          <w:sz w:val="20"/>
          <w:szCs w:val="20"/>
        </w:rPr>
        <w:t xml:space="preserve">73 </w:t>
      </w:r>
      <w:r w:rsidR="0048218D">
        <w:rPr>
          <w:rFonts w:ascii="Skanska Sans East Regular" w:hAnsi="Skanska Sans East Regular"/>
          <w:color w:val="000000"/>
          <w:sz w:val="20"/>
          <w:szCs w:val="20"/>
        </w:rPr>
        <w:t>zákoník</w:t>
      </w:r>
      <w:r w:rsidR="00120B6E" w:rsidRPr="00B6631B">
        <w:rPr>
          <w:rFonts w:ascii="Skanska Sans East Regular" w:hAnsi="Skanska Sans East Regular"/>
          <w:color w:val="000000"/>
          <w:sz w:val="20"/>
          <w:szCs w:val="20"/>
        </w:rPr>
        <w:t xml:space="preserve">u práce </w:t>
      </w:r>
      <w:r w:rsidR="00790E04" w:rsidRPr="00B6631B">
        <w:rPr>
          <w:rFonts w:ascii="Skanska Sans East Regular" w:hAnsi="Skanska Sans East Regular"/>
          <w:color w:val="000000"/>
          <w:sz w:val="20"/>
          <w:szCs w:val="20"/>
        </w:rPr>
        <w:t>sjednat s vedoucím zaměstnancem možnost odvolání z pracovního místa a vzdání se pracovního místa, resp. na něž se vztahuje sjednaná možnost odvolání a vzdání se pracovního místa, je v případě Skanska a.s. rovněž pracovní místo Oblastního manažera v přímé říd</w:t>
      </w:r>
      <w:r w:rsidR="00457698">
        <w:rPr>
          <w:rFonts w:ascii="Skanska Sans East Regular" w:hAnsi="Skanska Sans East Regular"/>
          <w:color w:val="000000"/>
          <w:sz w:val="20"/>
          <w:szCs w:val="20"/>
        </w:rPr>
        <w:t>í</w:t>
      </w:r>
      <w:r w:rsidR="00790E04" w:rsidRPr="00B6631B">
        <w:rPr>
          <w:rFonts w:ascii="Skanska Sans East Regular" w:hAnsi="Skanska Sans East Regular"/>
          <w:color w:val="000000"/>
          <w:sz w:val="20"/>
          <w:szCs w:val="20"/>
        </w:rPr>
        <w:t>cí působnosti ředitele závodu.</w:t>
      </w:r>
    </w:p>
    <w:p w:rsidR="00652739" w:rsidRPr="00474113" w:rsidRDefault="00652739" w:rsidP="00D426F7">
      <w:pPr>
        <w:pStyle w:val="Odstavecseseznamem"/>
        <w:spacing w:after="0"/>
        <w:ind w:left="0" w:firstLine="1"/>
        <w:jc w:val="center"/>
        <w:rPr>
          <w:rFonts w:ascii="Skanska Sans East Regular" w:hAnsi="Skanska Sans East Regular"/>
          <w:b/>
          <w:color w:val="000000"/>
          <w:sz w:val="20"/>
          <w:szCs w:val="20"/>
          <w:highlight w:val="yellow"/>
        </w:rPr>
      </w:pPr>
      <w:r w:rsidRPr="00474113">
        <w:rPr>
          <w:rFonts w:ascii="Skanska Sans East Regular" w:hAnsi="Skanska Sans East Regular"/>
          <w:b/>
          <w:color w:val="000000"/>
          <w:sz w:val="20"/>
          <w:szCs w:val="20"/>
          <w:highlight w:val="yellow"/>
        </w:rPr>
        <w:t>Čl. 2</w:t>
      </w:r>
      <w:r w:rsidR="003D4C95">
        <w:rPr>
          <w:rFonts w:ascii="Skanska Sans East Regular" w:hAnsi="Skanska Sans East Regular"/>
          <w:b/>
          <w:color w:val="000000"/>
          <w:sz w:val="20"/>
          <w:szCs w:val="20"/>
          <w:highlight w:val="yellow"/>
        </w:rPr>
        <w:t>1</w:t>
      </w:r>
    </w:p>
    <w:p w:rsidR="00652739" w:rsidRDefault="00652739" w:rsidP="00D426F7">
      <w:pPr>
        <w:pStyle w:val="Odstavecseseznamem"/>
        <w:spacing w:after="0"/>
        <w:ind w:left="0" w:firstLine="1"/>
        <w:jc w:val="center"/>
        <w:rPr>
          <w:rFonts w:ascii="Skanska Sans East Regular" w:hAnsi="Skanska Sans East Regular"/>
          <w:b/>
          <w:color w:val="000000"/>
          <w:sz w:val="20"/>
          <w:szCs w:val="20"/>
          <w:highlight w:val="yellow"/>
        </w:rPr>
      </w:pPr>
      <w:r w:rsidRPr="00474113">
        <w:rPr>
          <w:rFonts w:ascii="Skanska Sans East Regular" w:hAnsi="Skanska Sans East Regular"/>
          <w:b/>
          <w:color w:val="000000"/>
          <w:sz w:val="20"/>
          <w:szCs w:val="20"/>
          <w:highlight w:val="yellow"/>
        </w:rPr>
        <w:t>Den dobrovolnictví</w:t>
      </w:r>
    </w:p>
    <w:p w:rsidR="00D426F7" w:rsidRPr="00474113" w:rsidRDefault="00D426F7" w:rsidP="00D426F7">
      <w:pPr>
        <w:pStyle w:val="Odstavecseseznamem"/>
        <w:spacing w:after="0"/>
        <w:ind w:left="0" w:firstLine="1"/>
        <w:jc w:val="center"/>
        <w:rPr>
          <w:rFonts w:ascii="Skanska Sans East Regular" w:hAnsi="Skanska Sans East Regular"/>
          <w:b/>
          <w:color w:val="000000"/>
          <w:sz w:val="20"/>
          <w:szCs w:val="20"/>
          <w:highlight w:val="yellow"/>
        </w:rPr>
      </w:pPr>
    </w:p>
    <w:p w:rsidR="00474113" w:rsidRPr="00474113" w:rsidRDefault="00474113" w:rsidP="00D426F7">
      <w:pPr>
        <w:jc w:val="both"/>
        <w:rPr>
          <w:rFonts w:ascii="Skanska Sans East Regular" w:hAnsi="Skanska Sans East Regular"/>
          <w:color w:val="000000"/>
          <w:sz w:val="20"/>
          <w:szCs w:val="20"/>
        </w:rPr>
      </w:pPr>
      <w:r w:rsidRPr="00C34401">
        <w:rPr>
          <w:rFonts w:ascii="Skanska Sans East Regular" w:hAnsi="Skanska Sans East Regular"/>
          <w:color w:val="000000"/>
          <w:sz w:val="20"/>
          <w:szCs w:val="20"/>
          <w:highlight w:val="yellow"/>
        </w:rPr>
        <w:t xml:space="preserve">Zaměstnavatel umožní zaměstnanci, a to formou pracovního volna s náhradou mzdy ve výši základní mzdy zaměstnance, nebudou-li tomu bránit provozní či jiné důvody, výkon dobrovolnické činnosti v rozsahu jednoho pracovního dne v kalendářním roce. Toto pracovní volno však zaměstnavatel poskytne zaměstnanci jen k výkonu dobrovolnické činnosti v rámci </w:t>
      </w:r>
      <w:r w:rsidRPr="00C34401">
        <w:rPr>
          <w:rFonts w:ascii="Skanska Sans East Regular" w:hAnsi="Skanska Sans East Regular"/>
          <w:color w:val="000000"/>
          <w:sz w:val="20"/>
          <w:szCs w:val="20"/>
          <w:highlight w:val="yellow"/>
        </w:rPr>
        <w:lastRenderedPageBreak/>
        <w:t>dobrovolnických aktivit zajišťovaných v rámci Programu Skanska "Podej ruku". Podmínky dobrovolnictví popisuje Základní pravidlo Podpora rozvoje komunity Skanska v ČR a SR.</w:t>
      </w:r>
      <w:r w:rsidRPr="00474113">
        <w:rPr>
          <w:rFonts w:ascii="Skanska Sans East Regular" w:hAnsi="Skanska Sans East Regular"/>
          <w:color w:val="000000"/>
          <w:sz w:val="20"/>
          <w:szCs w:val="20"/>
        </w:rPr>
        <w:t xml:space="preserve"> </w:t>
      </w:r>
    </w:p>
    <w:p w:rsidR="00D426F7" w:rsidRDefault="00D426F7" w:rsidP="00AA52AB">
      <w:pPr>
        <w:widowControl w:val="0"/>
        <w:autoSpaceDE w:val="0"/>
        <w:autoSpaceDN w:val="0"/>
        <w:adjustRightInd w:val="0"/>
        <w:spacing w:after="0" w:line="240" w:lineRule="auto"/>
        <w:jc w:val="both"/>
        <w:rPr>
          <w:rFonts w:ascii="Skanska Sans East Regular" w:hAnsi="Skanska Sans East Regular"/>
          <w:b/>
          <w:sz w:val="24"/>
          <w:szCs w:val="24"/>
        </w:rPr>
      </w:pPr>
    </w:p>
    <w:p w:rsidR="000C24F5" w:rsidRPr="00B6631B" w:rsidRDefault="000C24F5" w:rsidP="00375B6C">
      <w:pPr>
        <w:widowControl w:val="0"/>
        <w:autoSpaceDE w:val="0"/>
        <w:autoSpaceDN w:val="0"/>
        <w:adjustRightInd w:val="0"/>
        <w:spacing w:after="0" w:line="240" w:lineRule="auto"/>
        <w:jc w:val="center"/>
        <w:rPr>
          <w:rFonts w:ascii="Skanska Sans East Regular" w:hAnsi="Skanska Sans East Regular"/>
          <w:b/>
          <w:sz w:val="24"/>
          <w:szCs w:val="24"/>
        </w:rPr>
      </w:pPr>
      <w:r w:rsidRPr="00B6631B">
        <w:rPr>
          <w:rFonts w:ascii="Skanska Sans East Regular" w:hAnsi="Skanska Sans East Regular"/>
          <w:b/>
          <w:sz w:val="24"/>
          <w:szCs w:val="24"/>
        </w:rPr>
        <w:t>ČÁST DRUHÁ</w:t>
      </w:r>
    </w:p>
    <w:p w:rsidR="00E31BA7" w:rsidRDefault="00E31BA7">
      <w:pPr>
        <w:pStyle w:val="Nadpis6"/>
        <w:keepNext/>
        <w:tabs>
          <w:tab w:val="num" w:pos="0"/>
        </w:tabs>
        <w:spacing w:before="0" w:after="0" w:line="240" w:lineRule="atLeast"/>
        <w:jc w:val="both"/>
        <w:rPr>
          <w:rFonts w:ascii="Skanska Sans East Regular" w:hAnsi="Skanska Sans East Regular"/>
          <w:sz w:val="20"/>
          <w:szCs w:val="20"/>
        </w:rPr>
      </w:pPr>
    </w:p>
    <w:p w:rsidR="008D78F0" w:rsidRPr="00B6631B" w:rsidRDefault="008D78F0" w:rsidP="00375B6C">
      <w:pPr>
        <w:pStyle w:val="Nadpis6"/>
        <w:keepNext/>
        <w:tabs>
          <w:tab w:val="num" w:pos="0"/>
        </w:tabs>
        <w:spacing w:before="0" w:after="0" w:line="240" w:lineRule="atLeast"/>
        <w:jc w:val="center"/>
        <w:rPr>
          <w:rFonts w:ascii="Skanska Sans East Regular" w:hAnsi="Skanska Sans East Regular"/>
          <w:sz w:val="20"/>
          <w:szCs w:val="20"/>
        </w:rPr>
      </w:pPr>
      <w:r w:rsidRPr="00B6631B">
        <w:rPr>
          <w:rFonts w:ascii="Skanska Sans East Regular" w:hAnsi="Skanska Sans East Regular"/>
          <w:sz w:val="20"/>
          <w:szCs w:val="20"/>
        </w:rPr>
        <w:t>Článek 1</w:t>
      </w:r>
    </w:p>
    <w:p w:rsidR="00554927" w:rsidRPr="00B6631B" w:rsidRDefault="00BC5619" w:rsidP="00375B6C">
      <w:pPr>
        <w:pStyle w:val="Nadpis6"/>
        <w:keepNext/>
        <w:tabs>
          <w:tab w:val="num" w:pos="0"/>
        </w:tabs>
        <w:spacing w:before="0" w:after="120" w:line="240" w:lineRule="atLeast"/>
        <w:jc w:val="center"/>
        <w:rPr>
          <w:rFonts w:ascii="Skanska Sans East Regular" w:hAnsi="Skanska Sans East Regular"/>
          <w:sz w:val="20"/>
          <w:szCs w:val="20"/>
        </w:rPr>
      </w:pPr>
      <w:r>
        <w:rPr>
          <w:rFonts w:ascii="Skanska Sans East Regular" w:hAnsi="Skanska Sans East Regular"/>
          <w:sz w:val="20"/>
          <w:szCs w:val="20"/>
        </w:rPr>
        <w:t>Z</w:t>
      </w:r>
      <w:r w:rsidR="00554927" w:rsidRPr="00B6631B">
        <w:rPr>
          <w:rFonts w:ascii="Skanska Sans East Regular" w:hAnsi="Skanska Sans East Regular"/>
          <w:sz w:val="20"/>
          <w:szCs w:val="20"/>
        </w:rPr>
        <w:t>ákladní mzd</w:t>
      </w:r>
      <w:r>
        <w:rPr>
          <w:rFonts w:ascii="Skanska Sans East Regular" w:hAnsi="Skanska Sans East Regular"/>
          <w:sz w:val="20"/>
          <w:szCs w:val="20"/>
        </w:rPr>
        <w:t>y</w:t>
      </w:r>
    </w:p>
    <w:p w:rsidR="003816E9" w:rsidRPr="003816E9" w:rsidRDefault="003816E9" w:rsidP="003816E9">
      <w:pPr>
        <w:pStyle w:val="Prosttext"/>
        <w:numPr>
          <w:ilvl w:val="0"/>
          <w:numId w:val="37"/>
        </w:numPr>
        <w:spacing w:line="276" w:lineRule="auto"/>
        <w:jc w:val="both"/>
        <w:rPr>
          <w:rFonts w:ascii="Skanska Sans East Regular" w:eastAsia="Times New Roman" w:hAnsi="Skanska Sans East Regular"/>
          <w:sz w:val="20"/>
          <w:szCs w:val="22"/>
          <w:highlight w:val="yellow"/>
          <w:lang w:eastAsia="cs-CZ"/>
        </w:rPr>
      </w:pPr>
      <w:r w:rsidRPr="003816E9">
        <w:rPr>
          <w:rFonts w:ascii="Skanska Sans East Regular" w:eastAsia="Times New Roman" w:hAnsi="Skanska Sans East Regular"/>
          <w:sz w:val="20"/>
          <w:szCs w:val="22"/>
          <w:highlight w:val="yellow"/>
          <w:lang w:eastAsia="cs-CZ"/>
        </w:rPr>
        <w:t>Smluvní strany se dohodly, že v průběhu každého roku dojde k navýšení základní mzdy zaměstnanců pracujících v dělnických pozicích a v pozicích THZ na úrovni řízení 1 a 2, a to v průměru v rámci celé Skupiny Skanska minimálně o 2 % oproti stavu k 31. prosinci předchozího roku. Uvedené zvýšení se týká souhrnu základních mezd zaměstnanců, kteří byli k 1. lednu daného roku v pracovním poměru k zaměstnavateli.</w:t>
      </w:r>
    </w:p>
    <w:p w:rsidR="00BB3118" w:rsidRDefault="00BB3118" w:rsidP="00BB3118">
      <w:pPr>
        <w:pStyle w:val="Odstavecseseznamem"/>
        <w:spacing w:after="0"/>
        <w:ind w:left="361"/>
        <w:jc w:val="both"/>
        <w:rPr>
          <w:rFonts w:ascii="Skanska Sans East Regular" w:hAnsi="Skanska Sans East Regular"/>
          <w:color w:val="000000"/>
          <w:sz w:val="20"/>
          <w:szCs w:val="20"/>
          <w:highlight w:val="yellow"/>
        </w:rPr>
      </w:pPr>
    </w:p>
    <w:p w:rsidR="002A3039" w:rsidRDefault="002E665E" w:rsidP="00BB3118">
      <w:pPr>
        <w:pStyle w:val="Odstavecseseznamem"/>
        <w:spacing w:after="0"/>
        <w:ind w:left="361"/>
        <w:jc w:val="both"/>
        <w:rPr>
          <w:rFonts w:ascii="Skanska Sans East Regular" w:hAnsi="Skanska Sans East Regular"/>
          <w:color w:val="000000"/>
          <w:sz w:val="20"/>
          <w:szCs w:val="20"/>
        </w:rPr>
      </w:pPr>
      <w:r>
        <w:rPr>
          <w:rFonts w:ascii="Skanska Sans East Regular" w:hAnsi="Skanska Sans East Regular"/>
          <w:color w:val="000000"/>
          <w:sz w:val="20"/>
          <w:szCs w:val="20"/>
          <w:highlight w:val="yellow"/>
        </w:rPr>
        <w:t>Zaměstnavatel provede k 1.7. každého roku revizi mezd všech zaměstnanců.</w:t>
      </w:r>
    </w:p>
    <w:p w:rsidR="00104E36" w:rsidRDefault="00104E36" w:rsidP="00BB3118">
      <w:pPr>
        <w:pStyle w:val="Odstavecseseznamem"/>
        <w:spacing w:after="0"/>
        <w:ind w:left="361"/>
        <w:jc w:val="both"/>
        <w:rPr>
          <w:rFonts w:ascii="Skanska Sans East Regular" w:hAnsi="Skanska Sans East Regular"/>
          <w:color w:val="000000"/>
          <w:sz w:val="20"/>
          <w:szCs w:val="20"/>
        </w:rPr>
      </w:pPr>
    </w:p>
    <w:p w:rsidR="00BC5619" w:rsidRDefault="00E41C00" w:rsidP="00BC5619">
      <w:pPr>
        <w:pStyle w:val="Odstavecseseznamem"/>
        <w:numPr>
          <w:ilvl w:val="0"/>
          <w:numId w:val="37"/>
        </w:numPr>
        <w:jc w:val="both"/>
        <w:rPr>
          <w:rFonts w:ascii="Skanska Sans East Regular" w:hAnsi="Skanska Sans East Regular"/>
          <w:color w:val="000000"/>
          <w:sz w:val="20"/>
          <w:szCs w:val="20"/>
        </w:rPr>
      </w:pPr>
      <w:r>
        <w:rPr>
          <w:rFonts w:ascii="Skanska Sans East Regular" w:hAnsi="Skanska Sans East Regular"/>
          <w:color w:val="000000"/>
          <w:sz w:val="20"/>
          <w:szCs w:val="20"/>
          <w:highlight w:val="yellow"/>
        </w:rPr>
        <w:t>Za</w:t>
      </w:r>
      <w:r w:rsidR="00BC5619" w:rsidRPr="00104E36">
        <w:rPr>
          <w:rFonts w:ascii="Skanska Sans East Regular" w:hAnsi="Skanska Sans East Regular"/>
          <w:color w:val="000000"/>
          <w:sz w:val="20"/>
          <w:szCs w:val="20"/>
          <w:highlight w:val="yellow"/>
        </w:rPr>
        <w:t xml:space="preserve">městnavatel </w:t>
      </w:r>
      <w:r w:rsidR="00E5655C" w:rsidRPr="00104E36">
        <w:rPr>
          <w:rFonts w:ascii="Skanska Sans East Regular" w:hAnsi="Skanska Sans East Regular"/>
          <w:color w:val="000000"/>
          <w:sz w:val="20"/>
          <w:szCs w:val="20"/>
          <w:highlight w:val="yellow"/>
        </w:rPr>
        <w:t xml:space="preserve">bude preferovat sjednávání </w:t>
      </w:r>
      <w:r w:rsidR="00414108">
        <w:rPr>
          <w:rFonts w:ascii="Skanska Sans East Regular" w:hAnsi="Skanska Sans East Regular"/>
          <w:color w:val="000000"/>
          <w:sz w:val="20"/>
          <w:szCs w:val="20"/>
          <w:highlight w:val="yellow"/>
        </w:rPr>
        <w:t xml:space="preserve">základní </w:t>
      </w:r>
      <w:r w:rsidR="00E5655C" w:rsidRPr="00104E36">
        <w:rPr>
          <w:rFonts w:ascii="Skanska Sans East Regular" w:hAnsi="Skanska Sans East Regular"/>
          <w:color w:val="000000"/>
          <w:sz w:val="20"/>
          <w:szCs w:val="20"/>
          <w:highlight w:val="yellow"/>
        </w:rPr>
        <w:t>mzdy před jejím jednostranným stanovením (určením).</w:t>
      </w:r>
      <w:r w:rsidR="005E35E6" w:rsidRPr="00104E36">
        <w:rPr>
          <w:rFonts w:ascii="Skanska Sans East Regular" w:hAnsi="Skanska Sans East Regular"/>
          <w:color w:val="000000"/>
          <w:sz w:val="20"/>
          <w:szCs w:val="20"/>
          <w:highlight w:val="yellow"/>
        </w:rPr>
        <w:t xml:space="preserve"> </w:t>
      </w:r>
      <w:r w:rsidR="00E74329" w:rsidRPr="00104E36">
        <w:rPr>
          <w:rFonts w:ascii="Skanska Sans East Regular" w:hAnsi="Skanska Sans East Regular"/>
          <w:color w:val="000000"/>
          <w:sz w:val="20"/>
          <w:szCs w:val="20"/>
          <w:highlight w:val="yellow"/>
        </w:rPr>
        <w:t>V souladu s</w:t>
      </w:r>
      <w:r w:rsidR="00104E36">
        <w:rPr>
          <w:rFonts w:ascii="Skanska Sans East Regular" w:hAnsi="Skanska Sans East Regular"/>
          <w:color w:val="000000"/>
          <w:sz w:val="20"/>
          <w:szCs w:val="20"/>
          <w:highlight w:val="yellow"/>
        </w:rPr>
        <w:t> </w:t>
      </w:r>
      <w:r w:rsidR="00E74329" w:rsidRPr="00104E36">
        <w:rPr>
          <w:rFonts w:ascii="Skanska Sans East Regular" w:hAnsi="Skanska Sans East Regular"/>
          <w:color w:val="000000"/>
          <w:sz w:val="20"/>
          <w:szCs w:val="20"/>
          <w:highlight w:val="yellow"/>
        </w:rPr>
        <w:t>tím</w:t>
      </w:r>
      <w:r w:rsidR="00104E36">
        <w:rPr>
          <w:rFonts w:ascii="Skanska Sans East Regular" w:hAnsi="Skanska Sans East Regular"/>
          <w:color w:val="000000"/>
          <w:sz w:val="20"/>
          <w:szCs w:val="20"/>
          <w:highlight w:val="yellow"/>
        </w:rPr>
        <w:t xml:space="preserve"> </w:t>
      </w:r>
      <w:r w:rsidR="00E74329" w:rsidRPr="00104E36">
        <w:rPr>
          <w:rFonts w:ascii="Skanska Sans East Regular" w:hAnsi="Skanska Sans East Regular"/>
          <w:color w:val="000000"/>
          <w:sz w:val="20"/>
          <w:szCs w:val="20"/>
          <w:highlight w:val="yellow"/>
        </w:rPr>
        <w:t>zaměstnavatel navrhne</w:t>
      </w:r>
      <w:r>
        <w:rPr>
          <w:rFonts w:ascii="Skanska Sans East Regular" w:hAnsi="Skanska Sans East Regular"/>
          <w:color w:val="000000"/>
          <w:sz w:val="20"/>
          <w:szCs w:val="20"/>
          <w:highlight w:val="yellow"/>
        </w:rPr>
        <w:t xml:space="preserve"> o</w:t>
      </w:r>
      <w:r w:rsidRPr="00104E36">
        <w:rPr>
          <w:rFonts w:ascii="Skanska Sans East Regular" w:hAnsi="Skanska Sans East Regular"/>
          <w:color w:val="000000"/>
          <w:sz w:val="20"/>
          <w:szCs w:val="20"/>
          <w:highlight w:val="yellow"/>
        </w:rPr>
        <w:t>d 1.1.2017</w:t>
      </w:r>
      <w:r>
        <w:rPr>
          <w:rFonts w:ascii="Skanska Sans East Regular" w:hAnsi="Skanska Sans East Regular"/>
          <w:color w:val="000000"/>
          <w:sz w:val="20"/>
          <w:szCs w:val="20"/>
          <w:highlight w:val="yellow"/>
        </w:rPr>
        <w:t xml:space="preserve"> </w:t>
      </w:r>
      <w:r w:rsidR="00E74329" w:rsidRPr="00104E36">
        <w:rPr>
          <w:rFonts w:ascii="Skanska Sans East Regular" w:hAnsi="Skanska Sans East Regular"/>
          <w:color w:val="000000"/>
          <w:sz w:val="20"/>
          <w:szCs w:val="20"/>
          <w:highlight w:val="yellow"/>
        </w:rPr>
        <w:t>i všem stávajícím zaměstnancům uzavření dohody o mzdě.</w:t>
      </w:r>
      <w:r w:rsidR="00E74329">
        <w:rPr>
          <w:rFonts w:ascii="Skanska Sans East Regular" w:hAnsi="Skanska Sans East Regular"/>
          <w:color w:val="000000"/>
          <w:sz w:val="20"/>
          <w:szCs w:val="20"/>
        </w:rPr>
        <w:t xml:space="preserve"> </w:t>
      </w:r>
      <w:r w:rsidR="00DF7F89">
        <w:rPr>
          <w:rFonts w:ascii="Skanska Sans East Regular" w:hAnsi="Skanska Sans East Regular"/>
          <w:color w:val="000000"/>
          <w:sz w:val="20"/>
          <w:szCs w:val="20"/>
        </w:rPr>
        <w:t xml:space="preserve"> </w:t>
      </w:r>
    </w:p>
    <w:p w:rsidR="00554927" w:rsidRPr="00B6631B" w:rsidRDefault="00554927" w:rsidP="00375B6C">
      <w:pPr>
        <w:pStyle w:val="Nadpis6"/>
        <w:keepNext/>
        <w:tabs>
          <w:tab w:val="num" w:pos="0"/>
        </w:tabs>
        <w:spacing w:before="0" w:after="0" w:line="240" w:lineRule="atLeast"/>
        <w:jc w:val="center"/>
        <w:rPr>
          <w:rFonts w:ascii="Skanska Sans East Regular" w:hAnsi="Skanska Sans East Regular"/>
          <w:sz w:val="20"/>
          <w:szCs w:val="20"/>
        </w:rPr>
      </w:pPr>
      <w:r w:rsidRPr="00B6631B">
        <w:rPr>
          <w:rFonts w:ascii="Skanska Sans East Regular" w:hAnsi="Skanska Sans East Regular"/>
          <w:sz w:val="20"/>
          <w:szCs w:val="20"/>
        </w:rPr>
        <w:t>Článek 2</w:t>
      </w:r>
    </w:p>
    <w:p w:rsidR="000C24F5" w:rsidRDefault="000C24F5" w:rsidP="00375B6C">
      <w:pPr>
        <w:pStyle w:val="Nadpis6"/>
        <w:keepNext/>
        <w:tabs>
          <w:tab w:val="num" w:pos="0"/>
        </w:tabs>
        <w:spacing w:before="0" w:after="120" w:line="240" w:lineRule="atLeast"/>
        <w:jc w:val="center"/>
        <w:rPr>
          <w:rFonts w:ascii="Skanska Sans East Regular" w:hAnsi="Skanska Sans East Regular"/>
          <w:sz w:val="20"/>
          <w:szCs w:val="20"/>
        </w:rPr>
      </w:pPr>
      <w:r w:rsidRPr="00B6631B">
        <w:rPr>
          <w:rFonts w:ascii="Skanska Sans East Regular" w:hAnsi="Skanska Sans East Regular"/>
          <w:sz w:val="20"/>
          <w:szCs w:val="20"/>
        </w:rPr>
        <w:t>Sazby příplatků</w:t>
      </w:r>
    </w:p>
    <w:p w:rsidR="00E31BA7" w:rsidRDefault="000C24F5">
      <w:pPr>
        <w:pStyle w:val="Zkladntextodsazen"/>
        <w:spacing w:after="0"/>
        <w:ind w:left="567" w:hanging="567"/>
        <w:jc w:val="both"/>
        <w:rPr>
          <w:rFonts w:ascii="Skanska Sans East Regular" w:hAnsi="Skanska Sans East Regular"/>
          <w:color w:val="000000"/>
          <w:sz w:val="20"/>
          <w:szCs w:val="20"/>
        </w:rPr>
      </w:pPr>
      <w:r w:rsidRPr="00B6631B">
        <w:rPr>
          <w:rFonts w:ascii="Skanska Sans East Regular" w:hAnsi="Skanska Sans East Regular"/>
          <w:color w:val="000000"/>
          <w:sz w:val="20"/>
          <w:szCs w:val="20"/>
        </w:rPr>
        <w:t>a)</w:t>
      </w:r>
      <w:r w:rsidRPr="00B6631B">
        <w:rPr>
          <w:rFonts w:ascii="Skanska Sans East Regular" w:hAnsi="Skanska Sans East Regular"/>
          <w:color w:val="000000"/>
          <w:sz w:val="20"/>
          <w:szCs w:val="20"/>
        </w:rPr>
        <w:tab/>
        <w:t>Příplatek za práci přesčas:</w:t>
      </w:r>
    </w:p>
    <w:p w:rsidR="00E31BA7" w:rsidRDefault="000C24F5">
      <w:pPr>
        <w:pStyle w:val="Zkladntextodsazen"/>
        <w:numPr>
          <w:ilvl w:val="0"/>
          <w:numId w:val="4"/>
        </w:numPr>
        <w:tabs>
          <w:tab w:val="clear" w:pos="1425"/>
          <w:tab w:val="num" w:pos="993"/>
        </w:tabs>
        <w:spacing w:after="0"/>
        <w:ind w:left="993" w:hanging="426"/>
        <w:jc w:val="both"/>
        <w:rPr>
          <w:rFonts w:ascii="Skanska Sans East Regular" w:hAnsi="Skanska Sans East Regular"/>
          <w:sz w:val="20"/>
          <w:szCs w:val="20"/>
        </w:rPr>
      </w:pPr>
      <w:r w:rsidRPr="00B6631B">
        <w:rPr>
          <w:rFonts w:ascii="Skanska Sans East Regular" w:hAnsi="Skanska Sans East Regular"/>
          <w:sz w:val="20"/>
          <w:szCs w:val="20"/>
        </w:rPr>
        <w:t>v sobotu a neděli a ve dnech, na které připadá nepřetržitý odpočinek v týdnu, 50 % průměrného výdělku,</w:t>
      </w:r>
    </w:p>
    <w:p w:rsidR="000C24F5" w:rsidRPr="00B6631B" w:rsidRDefault="000C24F5" w:rsidP="00AA52AB">
      <w:pPr>
        <w:pStyle w:val="Zkladntextodsazen"/>
        <w:numPr>
          <w:ilvl w:val="0"/>
          <w:numId w:val="4"/>
        </w:numPr>
        <w:tabs>
          <w:tab w:val="clear" w:pos="1425"/>
          <w:tab w:val="num" w:pos="993"/>
        </w:tabs>
        <w:spacing w:before="120" w:after="0" w:line="240" w:lineRule="atLeast"/>
        <w:ind w:left="993" w:hanging="426"/>
        <w:jc w:val="both"/>
        <w:rPr>
          <w:rFonts w:ascii="Skanska Sans East Regular" w:hAnsi="Skanska Sans East Regular"/>
          <w:sz w:val="20"/>
          <w:szCs w:val="20"/>
        </w:rPr>
      </w:pPr>
      <w:r w:rsidRPr="00B6631B">
        <w:rPr>
          <w:rFonts w:ascii="Skanska Sans East Regular" w:hAnsi="Skanska Sans East Regular"/>
          <w:sz w:val="20"/>
          <w:szCs w:val="20"/>
        </w:rPr>
        <w:t>v ostatních případech 25 % průměrného výdělku</w:t>
      </w:r>
      <w:r w:rsidR="00457698">
        <w:rPr>
          <w:rFonts w:ascii="Skanska Sans East Regular" w:hAnsi="Skanska Sans East Regular"/>
          <w:sz w:val="20"/>
          <w:szCs w:val="20"/>
        </w:rPr>
        <w:t>.</w:t>
      </w:r>
    </w:p>
    <w:p w:rsidR="000C24F5" w:rsidRPr="00B6631B" w:rsidRDefault="000C24F5" w:rsidP="00AA52AB">
      <w:pPr>
        <w:pStyle w:val="Zkladntextodsazen"/>
        <w:spacing w:before="120" w:after="0" w:line="240" w:lineRule="atLeast"/>
        <w:ind w:left="705"/>
        <w:jc w:val="both"/>
        <w:rPr>
          <w:rFonts w:ascii="Skanska Sans East Regular" w:hAnsi="Skanska Sans East Regular"/>
          <w:sz w:val="20"/>
          <w:szCs w:val="20"/>
        </w:rPr>
      </w:pPr>
    </w:p>
    <w:p w:rsidR="00E31BA7" w:rsidRDefault="000C24F5">
      <w:pPr>
        <w:pStyle w:val="Zkladntextodsazen"/>
        <w:ind w:left="567"/>
        <w:jc w:val="both"/>
        <w:rPr>
          <w:rFonts w:ascii="Skanska Sans East Regular" w:hAnsi="Skanska Sans East Regular"/>
          <w:color w:val="000000"/>
          <w:sz w:val="20"/>
          <w:szCs w:val="20"/>
        </w:rPr>
      </w:pPr>
      <w:r w:rsidRPr="00B6631B">
        <w:rPr>
          <w:rFonts w:ascii="Skanska Sans East Regular" w:hAnsi="Skanska Sans East Regular"/>
          <w:color w:val="000000"/>
          <w:sz w:val="20"/>
          <w:szCs w:val="20"/>
        </w:rPr>
        <w:t>Příplatek za práci přesčas se poskytne, pokud se přímý nadřízený nedohodl se zaměstnancem na poskytnutí náhradního volna v rozsahu práce přesčas místo příplatku.</w:t>
      </w:r>
    </w:p>
    <w:p w:rsidR="00051899" w:rsidRPr="00B6631B" w:rsidRDefault="00051899" w:rsidP="00AA52AB">
      <w:pPr>
        <w:pStyle w:val="Zkladntextodsazen"/>
        <w:ind w:left="357" w:hanging="357"/>
        <w:jc w:val="both"/>
        <w:rPr>
          <w:rFonts w:ascii="Skanska Sans East Regular" w:hAnsi="Skanska Sans East Regular"/>
          <w:sz w:val="20"/>
          <w:szCs w:val="20"/>
        </w:rPr>
      </w:pPr>
    </w:p>
    <w:p w:rsidR="00E31BA7" w:rsidRDefault="000C24F5">
      <w:pPr>
        <w:pStyle w:val="Zkladntextodsazen"/>
        <w:ind w:left="567" w:hanging="567"/>
        <w:jc w:val="both"/>
        <w:rPr>
          <w:rFonts w:ascii="Skanska Sans East Regular" w:hAnsi="Skanska Sans East Regular"/>
          <w:sz w:val="20"/>
          <w:szCs w:val="20"/>
        </w:rPr>
      </w:pPr>
      <w:r w:rsidRPr="00B6631B">
        <w:rPr>
          <w:rFonts w:ascii="Skanska Sans East Regular" w:hAnsi="Skanska Sans East Regular"/>
          <w:sz w:val="20"/>
          <w:szCs w:val="20"/>
        </w:rPr>
        <w:t>b)</w:t>
      </w:r>
      <w:r w:rsidRPr="00B6631B">
        <w:rPr>
          <w:rFonts w:ascii="Skanska Sans East Regular" w:hAnsi="Skanska Sans East Regular"/>
          <w:sz w:val="20"/>
          <w:szCs w:val="20"/>
        </w:rPr>
        <w:tab/>
      </w:r>
      <w:r w:rsidR="00051899" w:rsidRPr="00B6631B">
        <w:rPr>
          <w:rFonts w:ascii="Skanska Sans East Regular" w:hAnsi="Skanska Sans East Regular"/>
          <w:sz w:val="20"/>
          <w:szCs w:val="20"/>
        </w:rPr>
        <w:t>P</w:t>
      </w:r>
      <w:r w:rsidRPr="00B6631B">
        <w:rPr>
          <w:rFonts w:ascii="Skanska Sans East Regular" w:hAnsi="Skanska Sans East Regular"/>
          <w:sz w:val="20"/>
          <w:szCs w:val="20"/>
        </w:rPr>
        <w:t>říplatky ostatní:</w:t>
      </w:r>
    </w:p>
    <w:p w:rsidR="00E31BA7" w:rsidRDefault="000C24F5">
      <w:pPr>
        <w:pStyle w:val="Zpat"/>
        <w:numPr>
          <w:ilvl w:val="0"/>
          <w:numId w:val="7"/>
        </w:numPr>
        <w:tabs>
          <w:tab w:val="clear" w:pos="720"/>
          <w:tab w:val="clear" w:pos="4536"/>
          <w:tab w:val="clear" w:pos="9072"/>
          <w:tab w:val="num" w:pos="993"/>
        </w:tabs>
        <w:spacing w:before="120" w:line="240" w:lineRule="atLeast"/>
        <w:ind w:left="993" w:hanging="426"/>
        <w:jc w:val="both"/>
        <w:rPr>
          <w:rFonts w:ascii="Skanska Sans East Regular" w:hAnsi="Skanska Sans East Regular"/>
        </w:rPr>
      </w:pPr>
      <w:r w:rsidRPr="00B6631B">
        <w:rPr>
          <w:rFonts w:ascii="Skanska Sans East Regular" w:hAnsi="Skanska Sans East Regular"/>
        </w:rPr>
        <w:t xml:space="preserve">za vedení pracovní čety </w:t>
      </w:r>
      <w:r w:rsidR="00466844" w:rsidRPr="00B6631B">
        <w:rPr>
          <w:rFonts w:ascii="Skanska Sans East Regular" w:hAnsi="Skanska Sans East Regular"/>
        </w:rPr>
        <w:t>podle počtu členů čety</w:t>
      </w:r>
    </w:p>
    <w:p w:rsidR="00E31BA7" w:rsidRDefault="000C24F5">
      <w:pPr>
        <w:pStyle w:val="Zpat"/>
        <w:tabs>
          <w:tab w:val="clear" w:pos="4536"/>
          <w:tab w:val="clear" w:pos="9072"/>
        </w:tabs>
        <w:spacing w:before="120" w:line="240" w:lineRule="atLeast"/>
        <w:ind w:left="2520" w:firstLine="360"/>
        <w:jc w:val="both"/>
        <w:rPr>
          <w:rFonts w:ascii="Skanska Sans East Regular" w:hAnsi="Skanska Sans East Regular"/>
        </w:rPr>
      </w:pPr>
      <w:r w:rsidRPr="00B6631B">
        <w:rPr>
          <w:rFonts w:ascii="Skanska Sans East Regular" w:hAnsi="Skanska Sans East Regular"/>
        </w:rPr>
        <w:t xml:space="preserve">2 až 5 </w:t>
      </w:r>
      <w:r w:rsidR="005F2692" w:rsidRPr="00B6631B">
        <w:rPr>
          <w:rFonts w:ascii="Skanska Sans East Regular" w:hAnsi="Skanska Sans East Regular"/>
        </w:rPr>
        <w:t>osob</w:t>
      </w:r>
      <w:r w:rsidR="005F2692" w:rsidRPr="00B6631B">
        <w:rPr>
          <w:rFonts w:ascii="Skanska Sans East Regular" w:hAnsi="Skanska Sans East Regular"/>
        </w:rPr>
        <w:tab/>
      </w:r>
      <w:r w:rsidR="002B0D06">
        <w:rPr>
          <w:rFonts w:ascii="Skanska Sans East Regular" w:hAnsi="Skanska Sans East Regular"/>
        </w:rPr>
        <w:tab/>
      </w:r>
      <w:r w:rsidR="00621A0E" w:rsidRPr="00B6631B">
        <w:rPr>
          <w:rFonts w:ascii="Skanska Sans East Regular" w:hAnsi="Skanska Sans East Regular"/>
        </w:rPr>
        <w:t>2</w:t>
      </w:r>
      <w:r w:rsidR="00457698">
        <w:rPr>
          <w:rFonts w:ascii="Skanska Sans East Regular" w:hAnsi="Skanska Sans East Regular"/>
        </w:rPr>
        <w:t xml:space="preserve"> </w:t>
      </w:r>
      <w:r w:rsidRPr="00B6631B">
        <w:rPr>
          <w:rFonts w:ascii="Skanska Sans East Regular" w:hAnsi="Skanska Sans East Regular"/>
        </w:rPr>
        <w:t>000,- Kč měsíčně,</w:t>
      </w:r>
    </w:p>
    <w:p w:rsidR="00E31BA7" w:rsidRDefault="00F21A25">
      <w:pPr>
        <w:pStyle w:val="Zpat"/>
        <w:tabs>
          <w:tab w:val="clear" w:pos="4536"/>
          <w:tab w:val="clear" w:pos="9072"/>
          <w:tab w:val="left" w:pos="2268"/>
        </w:tabs>
        <w:spacing w:before="120" w:line="240" w:lineRule="atLeast"/>
        <w:ind w:left="360"/>
        <w:jc w:val="both"/>
        <w:rPr>
          <w:rFonts w:ascii="Skanska Sans East Regular" w:hAnsi="Skanska Sans East Regular"/>
          <w:lang w:eastAsia="en-US"/>
        </w:rPr>
      </w:pPr>
      <w:r w:rsidRPr="00B6631B">
        <w:rPr>
          <w:rFonts w:ascii="Skanska Sans East Regular" w:hAnsi="Skanska Sans East Regular"/>
          <w:lang w:eastAsia="en-US"/>
        </w:rPr>
        <w:tab/>
      </w:r>
      <w:r w:rsidRPr="00B6631B">
        <w:rPr>
          <w:rFonts w:ascii="Skanska Sans East Regular" w:hAnsi="Skanska Sans East Regular"/>
          <w:lang w:eastAsia="en-US"/>
        </w:rPr>
        <w:tab/>
      </w:r>
      <w:r w:rsidR="005F2692" w:rsidRPr="00B6631B">
        <w:rPr>
          <w:rFonts w:ascii="Skanska Sans East Regular" w:hAnsi="Skanska Sans East Regular"/>
          <w:lang w:eastAsia="en-US"/>
        </w:rPr>
        <w:t>6 až 9 osob</w:t>
      </w:r>
      <w:r w:rsidR="005F2692" w:rsidRPr="00B6631B">
        <w:rPr>
          <w:rFonts w:ascii="Skanska Sans East Regular" w:hAnsi="Skanska Sans East Regular"/>
          <w:lang w:eastAsia="en-US"/>
        </w:rPr>
        <w:tab/>
      </w:r>
      <w:r w:rsidR="002B0D06">
        <w:rPr>
          <w:rFonts w:ascii="Skanska Sans East Regular" w:hAnsi="Skanska Sans East Regular"/>
          <w:lang w:eastAsia="en-US"/>
        </w:rPr>
        <w:tab/>
      </w:r>
      <w:r w:rsidR="00621A0E" w:rsidRPr="00B6631B">
        <w:rPr>
          <w:rFonts w:ascii="Skanska Sans East Regular" w:hAnsi="Skanska Sans East Regular"/>
          <w:lang w:eastAsia="en-US"/>
        </w:rPr>
        <w:t>2</w:t>
      </w:r>
      <w:r w:rsidR="00457698">
        <w:rPr>
          <w:rFonts w:ascii="Skanska Sans East Regular" w:hAnsi="Skanska Sans East Regular"/>
          <w:lang w:eastAsia="en-US"/>
        </w:rPr>
        <w:t xml:space="preserve"> </w:t>
      </w:r>
      <w:r w:rsidR="000C24F5" w:rsidRPr="00B6631B">
        <w:rPr>
          <w:rFonts w:ascii="Skanska Sans East Regular" w:hAnsi="Skanska Sans East Regular"/>
          <w:lang w:eastAsia="en-US"/>
        </w:rPr>
        <w:t>500,- Kč měsíčně,</w:t>
      </w:r>
    </w:p>
    <w:p w:rsidR="00E31BA7" w:rsidRDefault="00F21A25">
      <w:pPr>
        <w:pStyle w:val="Zpat"/>
        <w:tabs>
          <w:tab w:val="clear" w:pos="4536"/>
          <w:tab w:val="clear" w:pos="9072"/>
          <w:tab w:val="left" w:pos="2268"/>
        </w:tabs>
        <w:spacing w:before="120" w:line="240" w:lineRule="atLeast"/>
        <w:ind w:left="360"/>
        <w:jc w:val="both"/>
        <w:rPr>
          <w:rFonts w:ascii="Skanska Sans East Regular" w:hAnsi="Skanska Sans East Regular"/>
        </w:rPr>
      </w:pPr>
      <w:r w:rsidRPr="00B6631B">
        <w:rPr>
          <w:rFonts w:ascii="Skanska Sans East Regular" w:hAnsi="Skanska Sans East Regular"/>
        </w:rPr>
        <w:tab/>
      </w:r>
      <w:r w:rsidRPr="00B6631B">
        <w:rPr>
          <w:rFonts w:ascii="Skanska Sans East Regular" w:hAnsi="Skanska Sans East Regular"/>
        </w:rPr>
        <w:tab/>
      </w:r>
      <w:smartTag w:uri="urn:schemas-microsoft-com:office:smarttags" w:element="metricconverter">
        <w:smartTagPr>
          <w:attr w:name="ProductID" w:val="10 a"/>
        </w:smartTagPr>
        <w:r w:rsidR="000C24F5" w:rsidRPr="00B6631B">
          <w:rPr>
            <w:rFonts w:ascii="Skanska Sans East Regular" w:hAnsi="Skanska Sans East Regular"/>
          </w:rPr>
          <w:t>10 a</w:t>
        </w:r>
      </w:smartTag>
      <w:r w:rsidR="005F2692" w:rsidRPr="00B6631B">
        <w:rPr>
          <w:rFonts w:ascii="Skanska Sans East Regular" w:hAnsi="Skanska Sans East Regular"/>
        </w:rPr>
        <w:t xml:space="preserve"> více osob</w:t>
      </w:r>
      <w:r w:rsidR="005F2692" w:rsidRPr="00B6631B">
        <w:rPr>
          <w:rFonts w:ascii="Skanska Sans East Regular" w:hAnsi="Skanska Sans East Regular"/>
        </w:rPr>
        <w:tab/>
      </w:r>
      <w:r w:rsidR="002B0D06">
        <w:rPr>
          <w:rFonts w:ascii="Skanska Sans East Regular" w:hAnsi="Skanska Sans East Regular"/>
        </w:rPr>
        <w:tab/>
      </w:r>
      <w:r w:rsidR="00621A0E" w:rsidRPr="00B6631B">
        <w:rPr>
          <w:rFonts w:ascii="Skanska Sans East Regular" w:hAnsi="Skanska Sans East Regular"/>
        </w:rPr>
        <w:t>3</w:t>
      </w:r>
      <w:r w:rsidR="00457698">
        <w:rPr>
          <w:rFonts w:ascii="Skanska Sans East Regular" w:hAnsi="Skanska Sans East Regular"/>
        </w:rPr>
        <w:t xml:space="preserve"> </w:t>
      </w:r>
      <w:r w:rsidR="000C24F5" w:rsidRPr="00B6631B">
        <w:rPr>
          <w:rFonts w:ascii="Skanska Sans East Regular" w:hAnsi="Skanska Sans East Regular"/>
        </w:rPr>
        <w:t>000,- Kč měsíčně</w:t>
      </w:r>
      <w:r w:rsidR="008D78F0" w:rsidRPr="00B6631B">
        <w:rPr>
          <w:rFonts w:ascii="Skanska Sans East Regular" w:hAnsi="Skanska Sans East Regular"/>
        </w:rPr>
        <w:t>;</w:t>
      </w:r>
    </w:p>
    <w:p w:rsidR="00621A0E" w:rsidRPr="00B6631B" w:rsidRDefault="00621A0E" w:rsidP="00AA52AB">
      <w:pPr>
        <w:pStyle w:val="Zpat"/>
        <w:numPr>
          <w:ilvl w:val="0"/>
          <w:numId w:val="8"/>
        </w:numPr>
        <w:tabs>
          <w:tab w:val="clear" w:pos="4536"/>
          <w:tab w:val="clear" w:pos="9072"/>
          <w:tab w:val="left" w:pos="993"/>
        </w:tabs>
        <w:spacing w:before="120" w:line="240" w:lineRule="atLeast"/>
        <w:ind w:left="993" w:hanging="426"/>
        <w:jc w:val="both"/>
        <w:rPr>
          <w:rFonts w:ascii="Skanska Sans East Regular" w:hAnsi="Skanska Sans East Regular"/>
          <w:color w:val="000000"/>
        </w:rPr>
      </w:pPr>
      <w:r w:rsidRPr="00B6631B">
        <w:rPr>
          <w:rFonts w:ascii="Skanska Sans East Regular" w:hAnsi="Skanska Sans East Regular"/>
          <w:color w:val="000000"/>
        </w:rPr>
        <w:t>příplatek za vedení pracoviště 10</w:t>
      </w:r>
      <w:r w:rsidR="00457698">
        <w:rPr>
          <w:rFonts w:ascii="Skanska Sans East Regular" w:hAnsi="Skanska Sans East Regular"/>
          <w:color w:val="000000"/>
        </w:rPr>
        <w:t xml:space="preserve"> </w:t>
      </w:r>
      <w:r w:rsidRPr="00B6631B">
        <w:rPr>
          <w:rFonts w:ascii="Skanska Sans East Regular" w:hAnsi="Skanska Sans East Regular"/>
          <w:color w:val="000000"/>
        </w:rPr>
        <w:t>% základní tarifní hodinové mzdy za každou hodinu výkonu činnosti vedoucího pracoviště dle vnitřního předpisu zaměstnavatele, který bude řídit práce na daném pracovišti v době nepřítomnosti vedoucího zaměstnance a dohlížet na dodržování bezpečnosti a ochrany zdraví při práci</w:t>
      </w:r>
    </w:p>
    <w:p w:rsidR="00E31BA7" w:rsidRDefault="000C24F5">
      <w:pPr>
        <w:pStyle w:val="Zpat"/>
        <w:numPr>
          <w:ilvl w:val="0"/>
          <w:numId w:val="8"/>
        </w:numPr>
        <w:tabs>
          <w:tab w:val="clear" w:pos="4536"/>
          <w:tab w:val="clear" w:pos="9072"/>
          <w:tab w:val="left" w:pos="993"/>
        </w:tabs>
        <w:spacing w:before="120" w:line="240" w:lineRule="atLeast"/>
        <w:ind w:left="993" w:hanging="426"/>
        <w:jc w:val="both"/>
        <w:rPr>
          <w:rFonts w:ascii="Skanska Sans East Regular" w:hAnsi="Skanska Sans East Regular"/>
          <w:color w:val="000000"/>
        </w:rPr>
      </w:pPr>
      <w:r w:rsidRPr="00B6631B">
        <w:rPr>
          <w:rFonts w:ascii="Skanska Sans East Regular" w:hAnsi="Skanska Sans East Regular"/>
          <w:color w:val="000000"/>
        </w:rPr>
        <w:lastRenderedPageBreak/>
        <w:t>za svařování 6,- Kč/hod</w:t>
      </w:r>
      <w:r w:rsidR="008D78F0" w:rsidRPr="00B6631B">
        <w:rPr>
          <w:rFonts w:ascii="Skanska Sans East Regular" w:hAnsi="Skanska Sans East Regular"/>
        </w:rPr>
        <w:t>;</w:t>
      </w:r>
    </w:p>
    <w:p w:rsidR="000C24F5" w:rsidRPr="00B6631B" w:rsidRDefault="000C24F5" w:rsidP="00AA52AB">
      <w:pPr>
        <w:pStyle w:val="Zpat"/>
        <w:numPr>
          <w:ilvl w:val="0"/>
          <w:numId w:val="8"/>
        </w:numPr>
        <w:tabs>
          <w:tab w:val="clear" w:pos="4536"/>
          <w:tab w:val="clear" w:pos="9072"/>
          <w:tab w:val="left" w:pos="993"/>
        </w:tabs>
        <w:spacing w:before="120" w:line="240" w:lineRule="atLeast"/>
        <w:ind w:left="993" w:hanging="426"/>
        <w:jc w:val="both"/>
        <w:rPr>
          <w:rFonts w:ascii="Skanska Sans East Regular" w:hAnsi="Skanska Sans East Regular"/>
          <w:color w:val="000000"/>
        </w:rPr>
      </w:pPr>
      <w:r w:rsidRPr="00B6631B">
        <w:rPr>
          <w:rFonts w:ascii="Skanska Sans East Regular" w:hAnsi="Skanska Sans East Regular"/>
          <w:color w:val="000000"/>
        </w:rPr>
        <w:t>příplatek za práci ve výškách se poskytuje za každou celou odpracovanou hodinu v omezeném pracovním prostoru v kleci, na visutém lešení, na pracovní lávce apod.</w:t>
      </w:r>
      <w:r w:rsidR="00466844" w:rsidRPr="00B6631B">
        <w:rPr>
          <w:rFonts w:ascii="Skanska Sans East Regular" w:hAnsi="Skanska Sans East Regular"/>
          <w:color w:val="000000"/>
        </w:rPr>
        <w:t>, a to za práci ve výšce</w:t>
      </w:r>
    </w:p>
    <w:p w:rsidR="00E31BA7" w:rsidRDefault="00F21A25">
      <w:pPr>
        <w:pStyle w:val="Zpat"/>
        <w:tabs>
          <w:tab w:val="clear" w:pos="4536"/>
          <w:tab w:val="clear" w:pos="9072"/>
          <w:tab w:val="left" w:pos="2268"/>
          <w:tab w:val="right" w:pos="5529"/>
        </w:tabs>
        <w:spacing w:before="120" w:line="240" w:lineRule="atLeast"/>
        <w:ind w:left="360"/>
        <w:jc w:val="both"/>
        <w:rPr>
          <w:rFonts w:ascii="Skanska Sans East Regular" w:hAnsi="Skanska Sans East Regular"/>
          <w:color w:val="000000"/>
        </w:rPr>
      </w:pPr>
      <w:r w:rsidRPr="00B6631B">
        <w:rPr>
          <w:rFonts w:ascii="Skanska Sans East Regular" w:hAnsi="Skanska Sans East Regular"/>
          <w:color w:val="000000"/>
        </w:rPr>
        <w:tab/>
      </w:r>
      <w:r w:rsidR="000C24F5" w:rsidRPr="00B6631B">
        <w:rPr>
          <w:rFonts w:ascii="Skanska Sans East Regular" w:hAnsi="Skanska Sans East Regular"/>
          <w:color w:val="000000"/>
        </w:rPr>
        <w:t>10 až 30 metrů</w:t>
      </w:r>
      <w:r w:rsidR="000C24F5" w:rsidRPr="00B6631B">
        <w:rPr>
          <w:rFonts w:ascii="Skanska Sans East Regular" w:hAnsi="Skanska Sans East Regular"/>
          <w:color w:val="000000"/>
        </w:rPr>
        <w:tab/>
        <w:t>3,- Kč</w:t>
      </w:r>
      <w:r w:rsidR="00457698">
        <w:rPr>
          <w:rFonts w:ascii="Skanska Sans East Regular" w:hAnsi="Skanska Sans East Regular"/>
          <w:color w:val="000000"/>
        </w:rPr>
        <w:t>,</w:t>
      </w:r>
    </w:p>
    <w:p w:rsidR="00E31BA7" w:rsidRDefault="00F21A25">
      <w:pPr>
        <w:pStyle w:val="Zpat"/>
        <w:tabs>
          <w:tab w:val="clear" w:pos="4536"/>
          <w:tab w:val="clear" w:pos="9072"/>
          <w:tab w:val="left" w:pos="2268"/>
          <w:tab w:val="right" w:pos="5529"/>
        </w:tabs>
        <w:spacing w:before="120" w:line="240" w:lineRule="atLeast"/>
        <w:ind w:left="360"/>
        <w:jc w:val="both"/>
        <w:rPr>
          <w:rFonts w:ascii="Skanska Sans East Regular" w:hAnsi="Skanska Sans East Regular"/>
          <w:color w:val="000000"/>
        </w:rPr>
      </w:pPr>
      <w:r w:rsidRPr="00B6631B">
        <w:rPr>
          <w:rFonts w:ascii="Skanska Sans East Regular" w:hAnsi="Skanska Sans East Regular"/>
          <w:color w:val="000000"/>
        </w:rPr>
        <w:tab/>
      </w:r>
      <w:r w:rsidR="008D78F0" w:rsidRPr="00B6631B">
        <w:rPr>
          <w:rFonts w:ascii="Skanska Sans East Regular" w:hAnsi="Skanska Sans East Regular"/>
          <w:color w:val="000000"/>
        </w:rPr>
        <w:t>n</w:t>
      </w:r>
      <w:r w:rsidR="000C24F5" w:rsidRPr="00B6631B">
        <w:rPr>
          <w:rFonts w:ascii="Skanska Sans East Regular" w:hAnsi="Skanska Sans East Regular"/>
          <w:color w:val="000000"/>
        </w:rPr>
        <w:t>ad 30 až 50 metrů</w:t>
      </w:r>
      <w:r w:rsidR="000C24F5" w:rsidRPr="00B6631B">
        <w:rPr>
          <w:rFonts w:ascii="Skanska Sans East Regular" w:hAnsi="Skanska Sans East Regular"/>
          <w:color w:val="000000"/>
        </w:rPr>
        <w:tab/>
        <w:t>5,- Kč</w:t>
      </w:r>
      <w:r w:rsidR="00457698">
        <w:rPr>
          <w:rFonts w:ascii="Skanska Sans East Regular" w:hAnsi="Skanska Sans East Regular"/>
          <w:color w:val="000000"/>
        </w:rPr>
        <w:t>,</w:t>
      </w:r>
    </w:p>
    <w:p w:rsidR="00E31BA7" w:rsidRDefault="00F21A25">
      <w:pPr>
        <w:pStyle w:val="Zpat"/>
        <w:tabs>
          <w:tab w:val="clear" w:pos="4536"/>
          <w:tab w:val="clear" w:pos="9072"/>
          <w:tab w:val="left" w:pos="2268"/>
          <w:tab w:val="right" w:pos="5529"/>
        </w:tabs>
        <w:spacing w:before="120" w:line="240" w:lineRule="atLeast"/>
        <w:ind w:left="360"/>
        <w:jc w:val="both"/>
        <w:rPr>
          <w:rFonts w:ascii="Skanska Sans East Regular" w:hAnsi="Skanska Sans East Regular"/>
          <w:color w:val="000000"/>
        </w:rPr>
      </w:pPr>
      <w:r w:rsidRPr="00B6631B">
        <w:rPr>
          <w:rFonts w:ascii="Skanska Sans East Regular" w:hAnsi="Skanska Sans East Regular"/>
          <w:color w:val="000000"/>
        </w:rPr>
        <w:tab/>
      </w:r>
      <w:r w:rsidR="008D78F0" w:rsidRPr="00B6631B">
        <w:rPr>
          <w:rFonts w:ascii="Skanska Sans East Regular" w:hAnsi="Skanska Sans East Regular"/>
          <w:color w:val="000000"/>
        </w:rPr>
        <w:t>n</w:t>
      </w:r>
      <w:r w:rsidR="000C24F5" w:rsidRPr="00B6631B">
        <w:rPr>
          <w:rFonts w:ascii="Skanska Sans East Regular" w:hAnsi="Skanska Sans East Regular"/>
          <w:color w:val="000000"/>
        </w:rPr>
        <w:t>ad 50 metrů</w:t>
      </w:r>
      <w:r w:rsidR="000C24F5" w:rsidRPr="00B6631B">
        <w:rPr>
          <w:rFonts w:ascii="Skanska Sans East Regular" w:hAnsi="Skanska Sans East Regular"/>
          <w:color w:val="000000"/>
        </w:rPr>
        <w:tab/>
        <w:t>7,- Kč</w:t>
      </w:r>
      <w:r w:rsidR="008D78F0" w:rsidRPr="00B6631B">
        <w:rPr>
          <w:rFonts w:ascii="Skanska Sans East Regular" w:hAnsi="Skanska Sans East Regular"/>
        </w:rPr>
        <w:t>;</w:t>
      </w:r>
    </w:p>
    <w:p w:rsidR="000C24F5" w:rsidRPr="00B6631B" w:rsidRDefault="005661BD" w:rsidP="00AA52AB">
      <w:pPr>
        <w:pStyle w:val="Zkladntext"/>
        <w:spacing w:before="120" w:after="0" w:line="240" w:lineRule="atLeast"/>
        <w:ind w:left="567" w:hanging="567"/>
        <w:jc w:val="both"/>
        <w:rPr>
          <w:rFonts w:ascii="Skanska Sans East Regular" w:hAnsi="Skanska Sans East Regular"/>
          <w:bCs/>
          <w:color w:val="000000"/>
          <w:sz w:val="20"/>
          <w:szCs w:val="20"/>
        </w:rPr>
      </w:pPr>
      <w:r w:rsidRPr="00B6631B">
        <w:rPr>
          <w:rFonts w:ascii="Skanska Sans East Regular" w:hAnsi="Skanska Sans East Regular"/>
          <w:bCs/>
          <w:color w:val="000000"/>
          <w:sz w:val="20"/>
          <w:szCs w:val="20"/>
        </w:rPr>
        <w:t>c</w:t>
      </w:r>
      <w:r w:rsidR="000C24F5" w:rsidRPr="00B6631B">
        <w:rPr>
          <w:rFonts w:ascii="Skanska Sans East Regular" w:hAnsi="Skanska Sans East Regular"/>
          <w:bCs/>
          <w:color w:val="000000"/>
          <w:sz w:val="20"/>
          <w:szCs w:val="20"/>
        </w:rPr>
        <w:t>)</w:t>
      </w:r>
      <w:r w:rsidR="000C24F5" w:rsidRPr="00B6631B">
        <w:rPr>
          <w:rFonts w:ascii="Skanska Sans East Regular" w:hAnsi="Skanska Sans East Regular"/>
          <w:bCs/>
          <w:color w:val="000000"/>
          <w:sz w:val="20"/>
          <w:szCs w:val="20"/>
        </w:rPr>
        <w:tab/>
        <w:t xml:space="preserve">TH zaměstnancům budou dále vypláceny následující </w:t>
      </w:r>
      <w:r w:rsidR="000C24F5" w:rsidRPr="00B6631B">
        <w:rPr>
          <w:rFonts w:ascii="Skanska Sans East Regular" w:hAnsi="Skanska Sans East Regular"/>
          <w:color w:val="000000"/>
          <w:sz w:val="20"/>
          <w:szCs w:val="20"/>
        </w:rPr>
        <w:t>měsíční příplatky</w:t>
      </w:r>
      <w:r w:rsidR="000C24F5" w:rsidRPr="00B6631B">
        <w:rPr>
          <w:rFonts w:ascii="Skanska Sans East Regular" w:hAnsi="Skanska Sans East Regular"/>
          <w:bCs/>
          <w:color w:val="000000"/>
          <w:sz w:val="20"/>
          <w:szCs w:val="20"/>
        </w:rPr>
        <w:t xml:space="preserve"> k základní mzdě:</w:t>
      </w:r>
    </w:p>
    <w:p w:rsidR="000C24F5" w:rsidRPr="00B6631B" w:rsidRDefault="000C24F5" w:rsidP="00AA52AB">
      <w:pPr>
        <w:pStyle w:val="Zpat"/>
        <w:numPr>
          <w:ilvl w:val="0"/>
          <w:numId w:val="9"/>
        </w:numPr>
        <w:tabs>
          <w:tab w:val="clear" w:pos="720"/>
          <w:tab w:val="clear" w:pos="4536"/>
          <w:tab w:val="clear" w:pos="9072"/>
          <w:tab w:val="num" w:pos="993"/>
        </w:tabs>
        <w:spacing w:before="120" w:line="240" w:lineRule="atLeast"/>
        <w:ind w:left="993" w:hanging="426"/>
        <w:jc w:val="both"/>
        <w:rPr>
          <w:rFonts w:ascii="Skanska Sans East Regular" w:hAnsi="Skanska Sans East Regular"/>
          <w:color w:val="000000"/>
        </w:rPr>
      </w:pPr>
      <w:r w:rsidRPr="00B6631B">
        <w:rPr>
          <w:rFonts w:ascii="Skanska Sans East Regular" w:hAnsi="Skanska Sans East Regular"/>
          <w:color w:val="000000"/>
        </w:rPr>
        <w:t xml:space="preserve">příplatek pro osoby určené statutárním orgánem zaměstnavatele ke styku s utajovanými skutečnostmi stupně III – tajné, resp. osoby s platným osvědčením Národního bezpečnostního úřadu umožňujícím určení ke styku s utajovanými skutečnostmi stupně III – tajné. Příplatek se vyplácí za </w:t>
      </w:r>
      <w:r w:rsidR="00DC2EAB" w:rsidRPr="00B6631B">
        <w:rPr>
          <w:rFonts w:ascii="Skanska Sans East Regular" w:hAnsi="Skanska Sans East Regular"/>
          <w:color w:val="000000"/>
        </w:rPr>
        <w:t>každý započatý měsíc ve výši 2</w:t>
      </w:r>
      <w:r w:rsidR="00457698">
        <w:rPr>
          <w:rFonts w:ascii="Skanska Sans East Regular" w:hAnsi="Skanska Sans East Regular"/>
          <w:color w:val="000000"/>
        </w:rPr>
        <w:t xml:space="preserve"> </w:t>
      </w:r>
      <w:r w:rsidRPr="00B6631B">
        <w:rPr>
          <w:rFonts w:ascii="Skanska Sans East Regular" w:hAnsi="Skanska Sans East Regular"/>
          <w:color w:val="000000"/>
        </w:rPr>
        <w:t xml:space="preserve">000,- </w:t>
      </w:r>
      <w:r w:rsidR="00DC2EAB" w:rsidRPr="00B6631B">
        <w:rPr>
          <w:rFonts w:ascii="Skanska Sans East Regular" w:hAnsi="Skanska Sans East Regular"/>
          <w:color w:val="000000"/>
        </w:rPr>
        <w:t xml:space="preserve">Kč </w:t>
      </w:r>
      <w:r w:rsidRPr="00B6631B">
        <w:rPr>
          <w:rFonts w:ascii="Skanska Sans East Regular" w:hAnsi="Skanska Sans East Regular"/>
          <w:color w:val="000000"/>
        </w:rPr>
        <w:t>po dobu trvání určení, resp. platnosti osvědčení;</w:t>
      </w:r>
    </w:p>
    <w:p w:rsidR="000C24F5" w:rsidRPr="00B6631B" w:rsidRDefault="000C24F5" w:rsidP="00AA52AB">
      <w:pPr>
        <w:pStyle w:val="Zpat"/>
        <w:numPr>
          <w:ilvl w:val="0"/>
          <w:numId w:val="9"/>
        </w:numPr>
        <w:tabs>
          <w:tab w:val="clear" w:pos="720"/>
          <w:tab w:val="clear" w:pos="4536"/>
          <w:tab w:val="clear" w:pos="9072"/>
          <w:tab w:val="num" w:pos="993"/>
        </w:tabs>
        <w:spacing w:before="120" w:line="240" w:lineRule="atLeast"/>
        <w:ind w:left="993" w:hanging="426"/>
        <w:jc w:val="both"/>
        <w:rPr>
          <w:rFonts w:ascii="Skanska Sans East Regular" w:hAnsi="Skanska Sans East Regular"/>
          <w:color w:val="000000"/>
        </w:rPr>
      </w:pPr>
      <w:r w:rsidRPr="00B6631B">
        <w:rPr>
          <w:rFonts w:ascii="Skanska Sans East Regular" w:hAnsi="Skanska Sans East Regular"/>
          <w:color w:val="000000"/>
        </w:rPr>
        <w:t xml:space="preserve">příplatek pro osoby určené statutárním orgánem zaměstnavatele ke styku s utajovanými skutečnostmi stupně II – důvěrné, resp. osoby s platným osvědčením Národního bezpečnostního úřadu umožňujícím určení ke styku s utajovanými skutečnostmi stupně II – důvěrné. Příplatek se vyplácí za každý </w:t>
      </w:r>
      <w:r w:rsidR="00DC2EAB" w:rsidRPr="00B6631B">
        <w:rPr>
          <w:rFonts w:ascii="Skanska Sans East Regular" w:hAnsi="Skanska Sans East Regular"/>
          <w:color w:val="000000"/>
        </w:rPr>
        <w:t>započatý měsíc</w:t>
      </w:r>
      <w:r w:rsidR="000878BD">
        <w:rPr>
          <w:rFonts w:ascii="Skanska Sans East Regular" w:hAnsi="Skanska Sans East Regular"/>
          <w:color w:val="000000"/>
        </w:rPr>
        <w:t xml:space="preserve"> </w:t>
      </w:r>
      <w:r w:rsidR="00DC2EAB" w:rsidRPr="00B6631B">
        <w:rPr>
          <w:rFonts w:ascii="Skanska Sans East Regular" w:hAnsi="Skanska Sans East Regular"/>
          <w:color w:val="000000"/>
        </w:rPr>
        <w:t>ve</w:t>
      </w:r>
      <w:r w:rsidR="000878BD">
        <w:rPr>
          <w:rFonts w:ascii="Skanska Sans East Regular" w:hAnsi="Skanska Sans East Regular"/>
          <w:color w:val="000000"/>
        </w:rPr>
        <w:t> </w:t>
      </w:r>
      <w:r w:rsidR="00DC2EAB" w:rsidRPr="00B6631B">
        <w:rPr>
          <w:rFonts w:ascii="Skanska Sans East Regular" w:hAnsi="Skanska Sans East Regular"/>
          <w:color w:val="000000"/>
        </w:rPr>
        <w:t>výši 1</w:t>
      </w:r>
      <w:r w:rsidR="00457698">
        <w:rPr>
          <w:rFonts w:ascii="Skanska Sans East Regular" w:hAnsi="Skanska Sans East Regular"/>
          <w:color w:val="000000"/>
        </w:rPr>
        <w:t xml:space="preserve"> </w:t>
      </w:r>
      <w:r w:rsidRPr="00B6631B">
        <w:rPr>
          <w:rFonts w:ascii="Skanska Sans East Regular" w:hAnsi="Skanska Sans East Regular"/>
          <w:color w:val="000000"/>
        </w:rPr>
        <w:t xml:space="preserve">250,- </w:t>
      </w:r>
      <w:r w:rsidR="00DC2EAB" w:rsidRPr="00B6631B">
        <w:rPr>
          <w:rFonts w:ascii="Skanska Sans East Regular" w:hAnsi="Skanska Sans East Regular"/>
          <w:color w:val="000000"/>
        </w:rPr>
        <w:t xml:space="preserve">Kč </w:t>
      </w:r>
      <w:r w:rsidRPr="00B6631B">
        <w:rPr>
          <w:rFonts w:ascii="Skanska Sans East Regular" w:hAnsi="Skanska Sans East Regular"/>
          <w:color w:val="000000"/>
        </w:rPr>
        <w:t>po dobu trvání určení, resp. platnosti osvědčení;</w:t>
      </w:r>
    </w:p>
    <w:p w:rsidR="000C24F5" w:rsidRPr="00B6631B" w:rsidRDefault="000C24F5" w:rsidP="00AA52AB">
      <w:pPr>
        <w:pStyle w:val="Zpat"/>
        <w:numPr>
          <w:ilvl w:val="0"/>
          <w:numId w:val="9"/>
        </w:numPr>
        <w:tabs>
          <w:tab w:val="clear" w:pos="720"/>
          <w:tab w:val="clear" w:pos="4536"/>
          <w:tab w:val="clear" w:pos="9072"/>
          <w:tab w:val="num" w:pos="993"/>
        </w:tabs>
        <w:spacing w:before="120" w:line="240" w:lineRule="atLeast"/>
        <w:ind w:left="993" w:hanging="426"/>
        <w:jc w:val="both"/>
        <w:rPr>
          <w:rFonts w:ascii="Skanska Sans East Regular" w:hAnsi="Skanska Sans East Regular"/>
          <w:color w:val="000000"/>
        </w:rPr>
      </w:pPr>
      <w:r w:rsidRPr="00B6631B">
        <w:rPr>
          <w:rFonts w:ascii="Skanska Sans East Regular" w:hAnsi="Skanska Sans East Regular"/>
          <w:color w:val="000000"/>
        </w:rPr>
        <w:t xml:space="preserve">pokud je osoba určená statutárním orgánem zaměstnavatele ke styku s utajovanými skutečnostmi prověřena více stupni utajovaných skutečností, přísluší jí pouze jeden příplatek v nejvyšší sazbě; </w:t>
      </w:r>
    </w:p>
    <w:p w:rsidR="000C24F5" w:rsidRPr="00B6631B" w:rsidRDefault="000C24F5" w:rsidP="00AA52AB">
      <w:pPr>
        <w:pStyle w:val="Zpat"/>
        <w:numPr>
          <w:ilvl w:val="0"/>
          <w:numId w:val="9"/>
        </w:numPr>
        <w:tabs>
          <w:tab w:val="clear" w:pos="720"/>
          <w:tab w:val="clear" w:pos="4536"/>
          <w:tab w:val="clear" w:pos="9072"/>
          <w:tab w:val="num" w:pos="993"/>
        </w:tabs>
        <w:spacing w:before="120" w:line="240" w:lineRule="atLeast"/>
        <w:ind w:left="993" w:hanging="426"/>
        <w:jc w:val="both"/>
        <w:rPr>
          <w:rFonts w:ascii="Skanska Sans East Regular" w:hAnsi="Skanska Sans East Regular"/>
          <w:color w:val="000000"/>
        </w:rPr>
      </w:pPr>
      <w:r w:rsidRPr="00B6631B">
        <w:rPr>
          <w:rFonts w:ascii="Skanska Sans East Regular" w:hAnsi="Skanska Sans East Regular"/>
          <w:color w:val="000000"/>
        </w:rPr>
        <w:t xml:space="preserve">pokud zaměstnanec v důsledku vlastního zaviněného jednání neabsolvuje pravidelné roční školení v oblasti ochrany utajovaných skutečností, ztrácí nárok </w:t>
      </w:r>
      <w:r w:rsidR="00375B6C">
        <w:rPr>
          <w:rFonts w:ascii="Skanska Sans East Regular" w:hAnsi="Skanska Sans East Regular"/>
          <w:color w:val="000000"/>
        </w:rPr>
        <w:t xml:space="preserve">    </w:t>
      </w:r>
      <w:r w:rsidRPr="00B6631B">
        <w:rPr>
          <w:rFonts w:ascii="Skanska Sans East Regular" w:hAnsi="Skanska Sans East Regular"/>
          <w:color w:val="000000"/>
        </w:rPr>
        <w:t>na příplatek dle výše uvedených třech odrážek od prvního dne kalendářního měsíce následujícího po měsíci, kdy se takové školení konalo nebo mělo konat, do doby absolvování příslušného školení a prokázání znalostí;</w:t>
      </w:r>
    </w:p>
    <w:p w:rsidR="000C24F5" w:rsidRPr="00B6631B" w:rsidRDefault="000C24F5" w:rsidP="00AA52AB">
      <w:pPr>
        <w:pStyle w:val="Zpat"/>
        <w:numPr>
          <w:ilvl w:val="0"/>
          <w:numId w:val="10"/>
        </w:numPr>
        <w:tabs>
          <w:tab w:val="clear" w:pos="720"/>
          <w:tab w:val="clear" w:pos="4536"/>
          <w:tab w:val="clear" w:pos="9072"/>
          <w:tab w:val="num" w:pos="993"/>
        </w:tabs>
        <w:spacing w:before="120" w:line="240" w:lineRule="atLeast"/>
        <w:ind w:left="993" w:hanging="426"/>
        <w:jc w:val="both"/>
        <w:rPr>
          <w:rFonts w:ascii="Skanska Sans East Regular" w:hAnsi="Skanska Sans East Regular"/>
          <w:color w:val="000000"/>
        </w:rPr>
      </w:pPr>
      <w:r w:rsidRPr="00B6631B">
        <w:rPr>
          <w:rFonts w:ascii="Skanska Sans East Regular" w:hAnsi="Skanska Sans East Regular"/>
          <w:color w:val="000000"/>
        </w:rPr>
        <w:t>na výše uvedené příplatky může vzniknout právo pouze zaměstnancům těch zaměstnavatelů, kteří jsou držiteli Osvědčení podnikatele</w:t>
      </w:r>
      <w:r w:rsidR="00457698">
        <w:rPr>
          <w:rFonts w:ascii="Skanska Sans East Regular" w:hAnsi="Skanska Sans East Regular"/>
          <w:color w:val="000000"/>
        </w:rPr>
        <w:t>;</w:t>
      </w:r>
    </w:p>
    <w:p w:rsidR="000C24F5" w:rsidRPr="00B6631B" w:rsidRDefault="000113D4" w:rsidP="00AA52AB">
      <w:pPr>
        <w:pStyle w:val="Zpat"/>
        <w:numPr>
          <w:ilvl w:val="0"/>
          <w:numId w:val="10"/>
        </w:numPr>
        <w:tabs>
          <w:tab w:val="clear" w:pos="720"/>
          <w:tab w:val="clear" w:pos="4536"/>
          <w:tab w:val="clear" w:pos="9072"/>
          <w:tab w:val="num" w:pos="993"/>
        </w:tabs>
        <w:spacing w:before="120" w:line="240" w:lineRule="atLeast"/>
        <w:ind w:left="993" w:hanging="426"/>
        <w:jc w:val="both"/>
        <w:rPr>
          <w:rFonts w:ascii="Skanska Sans East Regular" w:hAnsi="Skanska Sans East Regular"/>
          <w:color w:val="000000"/>
        </w:rPr>
      </w:pPr>
      <w:r w:rsidRPr="00B6631B">
        <w:rPr>
          <w:rFonts w:ascii="Skanska Sans East Regular" w:hAnsi="Skanska Sans East Regular"/>
          <w:color w:val="000000"/>
        </w:rPr>
        <w:t>v</w:t>
      </w:r>
      <w:r w:rsidR="000C24F5" w:rsidRPr="00B6631B">
        <w:rPr>
          <w:rFonts w:ascii="Skanska Sans East Regular" w:hAnsi="Skanska Sans East Regular"/>
          <w:color w:val="000000"/>
        </w:rPr>
        <w:t xml:space="preserve">ýše uvedené příplatky se nevyplácí osobám v mimoevidenčním stavu (zejména v případech dlouhodobých překážek v práci na straně zaměstnance), zaměstnancům za měsíc, ve kterém neodpracovali ani </w:t>
      </w:r>
      <w:r w:rsidR="00F21A25" w:rsidRPr="00B6631B">
        <w:rPr>
          <w:rFonts w:ascii="Skanska Sans East Regular" w:hAnsi="Skanska Sans East Regular"/>
          <w:color w:val="000000"/>
        </w:rPr>
        <w:t>jeden</w:t>
      </w:r>
      <w:r w:rsidR="000C24F5" w:rsidRPr="00B6631B">
        <w:rPr>
          <w:rFonts w:ascii="Skanska Sans East Regular" w:hAnsi="Skanska Sans East Regular"/>
          <w:color w:val="000000"/>
        </w:rPr>
        <w:t xml:space="preserve"> den z důvodu nemoci, volna bez náhrady mzdy, čerpání řádné dovolené navazující na mateřskou dovolenou</w:t>
      </w:r>
      <w:r w:rsidR="00943A75">
        <w:rPr>
          <w:rFonts w:ascii="Skanska Sans East Regular" w:hAnsi="Skanska Sans East Regular"/>
          <w:color w:val="000000"/>
        </w:rPr>
        <w:t xml:space="preserve"> </w:t>
      </w:r>
      <w:r w:rsidR="000C24F5" w:rsidRPr="00B6631B">
        <w:rPr>
          <w:rFonts w:ascii="Skanska Sans East Regular" w:hAnsi="Skanska Sans East Regular"/>
          <w:color w:val="000000"/>
        </w:rPr>
        <w:t>a</w:t>
      </w:r>
      <w:r w:rsidR="00943A75">
        <w:rPr>
          <w:rFonts w:ascii="Skanska Sans East Regular" w:hAnsi="Skanska Sans East Regular"/>
          <w:color w:val="000000"/>
        </w:rPr>
        <w:t> </w:t>
      </w:r>
      <w:r w:rsidR="000C24F5" w:rsidRPr="00B6631B">
        <w:rPr>
          <w:rFonts w:ascii="Skanska Sans East Regular" w:hAnsi="Skanska Sans East Regular"/>
          <w:color w:val="000000"/>
        </w:rPr>
        <w:t xml:space="preserve">zaměstnancům, kteří rozvázali v průběhu kalendářního měsíce pracovní poměr dohodou podle § 49 </w:t>
      </w:r>
      <w:r w:rsidR="0048218D">
        <w:rPr>
          <w:rFonts w:ascii="Skanska Sans East Regular" w:hAnsi="Skanska Sans East Regular"/>
          <w:color w:val="000000"/>
        </w:rPr>
        <w:t>zákoník</w:t>
      </w:r>
      <w:r w:rsidR="00F21A25" w:rsidRPr="00B6631B">
        <w:rPr>
          <w:rFonts w:ascii="Skanska Sans East Regular" w:hAnsi="Skanska Sans East Regular"/>
          <w:color w:val="000000"/>
        </w:rPr>
        <w:t>u práce</w:t>
      </w:r>
      <w:r w:rsidR="000C24F5" w:rsidRPr="00B6631B">
        <w:rPr>
          <w:rFonts w:ascii="Skanska Sans East Regular" w:hAnsi="Skanska Sans East Regular"/>
          <w:color w:val="000000"/>
        </w:rPr>
        <w:t xml:space="preserve"> z jiných důvodů </w:t>
      </w:r>
      <w:r w:rsidR="00F21A25" w:rsidRPr="00B6631B">
        <w:rPr>
          <w:rFonts w:ascii="Skanska Sans East Regular" w:hAnsi="Skanska Sans East Regular"/>
          <w:color w:val="000000"/>
        </w:rPr>
        <w:t xml:space="preserve">než podle § 52 písm. a) až d) </w:t>
      </w:r>
      <w:r w:rsidR="0048218D">
        <w:rPr>
          <w:rFonts w:ascii="Skanska Sans East Regular" w:hAnsi="Skanska Sans East Regular"/>
          <w:color w:val="000000"/>
        </w:rPr>
        <w:t>zákoník</w:t>
      </w:r>
      <w:r w:rsidR="00F21A25" w:rsidRPr="00B6631B">
        <w:rPr>
          <w:rFonts w:ascii="Skanska Sans East Regular" w:hAnsi="Skanska Sans East Regular"/>
          <w:color w:val="000000"/>
        </w:rPr>
        <w:t>u práce</w:t>
      </w:r>
      <w:r w:rsidR="000C24F5" w:rsidRPr="00B6631B">
        <w:rPr>
          <w:rFonts w:ascii="Skanska Sans East Regular" w:hAnsi="Skanska Sans East Regular"/>
          <w:color w:val="000000"/>
        </w:rPr>
        <w:t xml:space="preserve"> nebo uzavřenou v souvislosti se vznikem práva zaměstnance</w:t>
      </w:r>
      <w:r w:rsidR="00943A75">
        <w:rPr>
          <w:rFonts w:ascii="Skanska Sans East Regular" w:hAnsi="Skanska Sans East Regular"/>
          <w:color w:val="000000"/>
        </w:rPr>
        <w:t xml:space="preserve"> </w:t>
      </w:r>
      <w:r w:rsidR="000C24F5" w:rsidRPr="00B6631B">
        <w:rPr>
          <w:rFonts w:ascii="Skanska Sans East Regular" w:hAnsi="Skanska Sans East Regular"/>
          <w:color w:val="000000"/>
        </w:rPr>
        <w:t>na</w:t>
      </w:r>
      <w:r w:rsidR="00943A75">
        <w:rPr>
          <w:rFonts w:ascii="Skanska Sans East Regular" w:hAnsi="Skanska Sans East Regular"/>
          <w:color w:val="000000"/>
        </w:rPr>
        <w:t> </w:t>
      </w:r>
      <w:r w:rsidR="000C24F5" w:rsidRPr="00B6631B">
        <w:rPr>
          <w:rFonts w:ascii="Skanska Sans East Regular" w:hAnsi="Skanska Sans East Regular"/>
          <w:color w:val="000000"/>
        </w:rPr>
        <w:t>dávky důchodového pojištění (starobní nebo invalidní důchod)</w:t>
      </w:r>
      <w:r w:rsidR="00F21A25" w:rsidRPr="00B6631B">
        <w:rPr>
          <w:rFonts w:ascii="Skanska Sans East Regular" w:hAnsi="Skanska Sans East Regular"/>
          <w:color w:val="000000"/>
        </w:rPr>
        <w:t xml:space="preserve"> nebo podali výpověď dle § 50 </w:t>
      </w:r>
      <w:r w:rsidR="0048218D">
        <w:rPr>
          <w:rFonts w:ascii="Skanska Sans East Regular" w:hAnsi="Skanska Sans East Regular"/>
          <w:color w:val="000000"/>
        </w:rPr>
        <w:t>zákoník</w:t>
      </w:r>
      <w:r w:rsidR="00F21A25" w:rsidRPr="00B6631B">
        <w:rPr>
          <w:rFonts w:ascii="Skanska Sans East Regular" w:hAnsi="Skanska Sans East Regular"/>
          <w:color w:val="000000"/>
        </w:rPr>
        <w:t>u práce</w:t>
      </w:r>
      <w:r w:rsidR="000C24F5" w:rsidRPr="00B6631B">
        <w:rPr>
          <w:rFonts w:ascii="Skanska Sans East Regular" w:hAnsi="Skanska Sans East Regular"/>
          <w:color w:val="000000"/>
        </w:rPr>
        <w:t xml:space="preserve">, popř. zrušili pracovní poměr ve zkušební době anebo s nimiž zaměstnavatel rozvázal pracovní poměr z jiných důvodů </w:t>
      </w:r>
      <w:r w:rsidR="00F21A25" w:rsidRPr="00B6631B">
        <w:rPr>
          <w:rFonts w:ascii="Skanska Sans East Regular" w:hAnsi="Skanska Sans East Regular"/>
          <w:color w:val="000000"/>
        </w:rPr>
        <w:t>než podle</w:t>
      </w:r>
      <w:r w:rsidR="00943A75">
        <w:rPr>
          <w:rFonts w:ascii="Skanska Sans East Regular" w:hAnsi="Skanska Sans East Regular"/>
          <w:color w:val="000000"/>
        </w:rPr>
        <w:t xml:space="preserve"> </w:t>
      </w:r>
      <w:r w:rsidR="00F21A25" w:rsidRPr="00B6631B">
        <w:rPr>
          <w:rFonts w:ascii="Skanska Sans East Regular" w:hAnsi="Skanska Sans East Regular"/>
          <w:color w:val="000000"/>
        </w:rPr>
        <w:t>§</w:t>
      </w:r>
      <w:r w:rsidR="00943A75">
        <w:rPr>
          <w:rFonts w:ascii="Skanska Sans East Regular" w:hAnsi="Skanska Sans East Regular"/>
          <w:color w:val="000000"/>
        </w:rPr>
        <w:t> </w:t>
      </w:r>
      <w:r w:rsidR="00F21A25" w:rsidRPr="00B6631B">
        <w:rPr>
          <w:rFonts w:ascii="Skanska Sans East Regular" w:hAnsi="Skanska Sans East Regular"/>
          <w:color w:val="000000"/>
        </w:rPr>
        <w:t xml:space="preserve">52 písm. a) až d) </w:t>
      </w:r>
      <w:r w:rsidR="0048218D">
        <w:rPr>
          <w:rFonts w:ascii="Skanska Sans East Regular" w:hAnsi="Skanska Sans East Regular"/>
          <w:color w:val="000000"/>
        </w:rPr>
        <w:t>zákoník</w:t>
      </w:r>
      <w:r w:rsidR="00F21A25" w:rsidRPr="00B6631B">
        <w:rPr>
          <w:rFonts w:ascii="Skanska Sans East Regular" w:hAnsi="Skanska Sans East Regular"/>
          <w:color w:val="000000"/>
        </w:rPr>
        <w:t>u práce</w:t>
      </w:r>
      <w:r w:rsidR="000C24F5" w:rsidRPr="00B6631B">
        <w:rPr>
          <w:rFonts w:ascii="Skanska Sans East Regular" w:hAnsi="Skanska Sans East Regular"/>
          <w:color w:val="000000"/>
        </w:rPr>
        <w:t>.</w:t>
      </w:r>
    </w:p>
    <w:p w:rsidR="000C24F5" w:rsidRPr="00B6631B" w:rsidRDefault="00BF1AD4" w:rsidP="005A66D1">
      <w:pPr>
        <w:pStyle w:val="Nadpis6"/>
        <w:keepNext/>
        <w:numPr>
          <w:ilvl w:val="0"/>
          <w:numId w:val="34"/>
        </w:numPr>
        <w:tabs>
          <w:tab w:val="left" w:pos="0"/>
        </w:tabs>
        <w:spacing w:after="120" w:line="240" w:lineRule="atLeast"/>
        <w:ind w:left="567" w:hanging="501"/>
        <w:jc w:val="both"/>
        <w:rPr>
          <w:rFonts w:ascii="Skanska Sans East Regular" w:hAnsi="Skanska Sans East Regular"/>
          <w:b w:val="0"/>
          <w:sz w:val="20"/>
          <w:szCs w:val="20"/>
        </w:rPr>
      </w:pPr>
      <w:r w:rsidRPr="00B6631B">
        <w:rPr>
          <w:rFonts w:ascii="Skanska Sans East Regular" w:hAnsi="Skanska Sans East Regular"/>
          <w:b w:val="0"/>
          <w:sz w:val="20"/>
          <w:szCs w:val="20"/>
        </w:rPr>
        <w:lastRenderedPageBreak/>
        <w:t>Příplatek za v</w:t>
      </w:r>
      <w:r w:rsidR="000C24F5" w:rsidRPr="00B6631B">
        <w:rPr>
          <w:rFonts w:ascii="Skanska Sans East Regular" w:hAnsi="Skanska Sans East Regular"/>
          <w:b w:val="0"/>
          <w:sz w:val="20"/>
          <w:szCs w:val="20"/>
        </w:rPr>
        <w:t>ysoce rizikové práce</w:t>
      </w:r>
    </w:p>
    <w:p w:rsidR="000C24F5" w:rsidRPr="00B6631B" w:rsidRDefault="000C24F5" w:rsidP="00AA52AB">
      <w:pPr>
        <w:spacing w:before="120" w:line="240" w:lineRule="atLeast"/>
        <w:ind w:left="567"/>
        <w:jc w:val="both"/>
        <w:rPr>
          <w:rFonts w:ascii="Skanska Sans East Regular" w:hAnsi="Skanska Sans East Regular"/>
          <w:color w:val="000000"/>
          <w:sz w:val="20"/>
          <w:szCs w:val="20"/>
        </w:rPr>
      </w:pPr>
      <w:r w:rsidRPr="00B6631B">
        <w:rPr>
          <w:rFonts w:ascii="Skanska Sans East Regular" w:hAnsi="Skanska Sans East Regular"/>
          <w:color w:val="000000"/>
          <w:sz w:val="20"/>
          <w:szCs w:val="20"/>
        </w:rPr>
        <w:t xml:space="preserve">Zaměstnancům, kteří konají zdravotně vysoce rizikové práce za použití izolačních dýchacích přístrojů (například dýchací přístroje s kapalným kyslíkem, kovový skafandr, </w:t>
      </w:r>
      <w:r w:rsidR="00633AAA" w:rsidRPr="00B6631B">
        <w:rPr>
          <w:rFonts w:ascii="Skanska Sans East Regular" w:hAnsi="Skanska Sans East Regular"/>
          <w:color w:val="000000"/>
          <w:sz w:val="20"/>
          <w:szCs w:val="20"/>
        </w:rPr>
        <w:t xml:space="preserve">žáruvzdorný </w:t>
      </w:r>
      <w:r w:rsidRPr="00B6631B">
        <w:rPr>
          <w:rFonts w:ascii="Skanska Sans East Regular" w:hAnsi="Skanska Sans East Regular"/>
          <w:color w:val="000000"/>
          <w:sz w:val="20"/>
          <w:szCs w:val="20"/>
        </w:rPr>
        <w:t xml:space="preserve">ochranný oblek, potápěčský přístroj atd.), přísluší mzdový příplatek ve výši </w:t>
      </w:r>
      <w:r w:rsidR="00633AAA" w:rsidRPr="00B6631B">
        <w:rPr>
          <w:rFonts w:ascii="Skanska Sans East Regular" w:hAnsi="Skanska Sans East Regular"/>
          <w:color w:val="000000"/>
          <w:sz w:val="20"/>
          <w:szCs w:val="20"/>
        </w:rPr>
        <w:t>5</w:t>
      </w:r>
      <w:r w:rsidRPr="00B6631B">
        <w:rPr>
          <w:rFonts w:ascii="Skanska Sans East Regular" w:hAnsi="Skanska Sans East Regular"/>
          <w:color w:val="000000"/>
          <w:sz w:val="20"/>
          <w:szCs w:val="20"/>
        </w:rPr>
        <w:t xml:space="preserve">0,- Kč </w:t>
      </w:r>
      <w:r w:rsidR="00F21A25" w:rsidRPr="00B6631B">
        <w:rPr>
          <w:rFonts w:ascii="Skanska Sans East Regular" w:hAnsi="Skanska Sans East Regular"/>
          <w:color w:val="000000"/>
          <w:sz w:val="20"/>
          <w:szCs w:val="20"/>
        </w:rPr>
        <w:t xml:space="preserve">(slovy padesát korun) </w:t>
      </w:r>
      <w:r w:rsidRPr="00B6631B">
        <w:rPr>
          <w:rFonts w:ascii="Skanska Sans East Regular" w:hAnsi="Skanska Sans East Regular"/>
          <w:color w:val="000000"/>
          <w:sz w:val="20"/>
          <w:szCs w:val="20"/>
        </w:rPr>
        <w:t xml:space="preserve">za </w:t>
      </w:r>
      <w:r w:rsidR="00D000D4" w:rsidRPr="00B6631B">
        <w:rPr>
          <w:rFonts w:ascii="Skanska Sans East Regular" w:hAnsi="Skanska Sans East Regular"/>
          <w:color w:val="000000"/>
          <w:sz w:val="20"/>
          <w:szCs w:val="20"/>
        </w:rPr>
        <w:t xml:space="preserve">každou </w:t>
      </w:r>
      <w:r w:rsidR="00633AAA" w:rsidRPr="00B6631B">
        <w:rPr>
          <w:rFonts w:ascii="Skanska Sans East Regular" w:hAnsi="Skanska Sans East Regular"/>
          <w:color w:val="000000"/>
          <w:sz w:val="20"/>
          <w:szCs w:val="20"/>
        </w:rPr>
        <w:t xml:space="preserve">započatou </w:t>
      </w:r>
      <w:r w:rsidRPr="00B6631B">
        <w:rPr>
          <w:rFonts w:ascii="Skanska Sans East Regular" w:hAnsi="Skanska Sans East Regular"/>
          <w:color w:val="000000"/>
          <w:sz w:val="20"/>
          <w:szCs w:val="20"/>
        </w:rPr>
        <w:t>hodinu</w:t>
      </w:r>
      <w:r w:rsidR="00633AAA" w:rsidRPr="00B6631B">
        <w:rPr>
          <w:rFonts w:ascii="Skanska Sans East Regular" w:hAnsi="Skanska Sans East Regular"/>
          <w:color w:val="000000"/>
          <w:sz w:val="20"/>
          <w:szCs w:val="20"/>
        </w:rPr>
        <w:t xml:space="preserve"> výkonu takové práce</w:t>
      </w:r>
      <w:r w:rsidRPr="00B6631B">
        <w:rPr>
          <w:rFonts w:ascii="Skanska Sans East Regular" w:hAnsi="Skanska Sans East Regular"/>
          <w:color w:val="000000"/>
          <w:sz w:val="20"/>
          <w:szCs w:val="20"/>
        </w:rPr>
        <w:t>.</w:t>
      </w:r>
    </w:p>
    <w:p w:rsidR="00E31BA7" w:rsidRDefault="00E31BA7">
      <w:pPr>
        <w:spacing w:before="120" w:after="0" w:line="240" w:lineRule="atLeast"/>
        <w:jc w:val="both"/>
        <w:rPr>
          <w:rFonts w:ascii="Skanska Sans East Regular" w:hAnsi="Skanska Sans East Regular"/>
          <w:color w:val="000000"/>
          <w:sz w:val="20"/>
        </w:rPr>
      </w:pPr>
    </w:p>
    <w:p w:rsidR="00F46A3F" w:rsidRPr="00B6631B" w:rsidRDefault="00F46A3F" w:rsidP="00DE19E0">
      <w:pPr>
        <w:pStyle w:val="Nadpis6"/>
        <w:keepNext/>
        <w:tabs>
          <w:tab w:val="num" w:pos="0"/>
        </w:tabs>
        <w:spacing w:before="0" w:after="0" w:line="240" w:lineRule="atLeast"/>
        <w:jc w:val="center"/>
        <w:rPr>
          <w:rFonts w:ascii="Skanska Sans East Regular" w:hAnsi="Skanska Sans East Regular"/>
          <w:sz w:val="20"/>
          <w:szCs w:val="20"/>
        </w:rPr>
      </w:pPr>
      <w:r w:rsidRPr="00B6631B">
        <w:rPr>
          <w:rFonts w:ascii="Skanska Sans East Regular" w:hAnsi="Skanska Sans East Regular"/>
          <w:sz w:val="20"/>
          <w:szCs w:val="20"/>
        </w:rPr>
        <w:t xml:space="preserve">Článek </w:t>
      </w:r>
      <w:r w:rsidR="00554927" w:rsidRPr="00B6631B">
        <w:rPr>
          <w:rFonts w:ascii="Skanska Sans East Regular" w:hAnsi="Skanska Sans East Regular"/>
          <w:sz w:val="20"/>
          <w:szCs w:val="20"/>
        </w:rPr>
        <w:t>3</w:t>
      </w:r>
    </w:p>
    <w:p w:rsidR="00F46A3F" w:rsidRPr="00B6631B" w:rsidRDefault="00F46A3F" w:rsidP="00DE19E0">
      <w:pPr>
        <w:spacing w:after="0"/>
        <w:jc w:val="center"/>
        <w:rPr>
          <w:rFonts w:ascii="Skanska Sans East Regular" w:hAnsi="Skanska Sans East Regular"/>
          <w:b/>
          <w:bCs/>
          <w:sz w:val="20"/>
          <w:szCs w:val="20"/>
        </w:rPr>
      </w:pPr>
      <w:r w:rsidRPr="00B6631B">
        <w:rPr>
          <w:rFonts w:ascii="Skanska Sans East Regular" w:hAnsi="Skanska Sans East Regular"/>
          <w:b/>
          <w:bCs/>
          <w:sz w:val="20"/>
          <w:szCs w:val="20"/>
        </w:rPr>
        <w:t>Pracovní pohotovost</w:t>
      </w:r>
    </w:p>
    <w:p w:rsidR="00E31BA7" w:rsidRDefault="00E31BA7">
      <w:pPr>
        <w:spacing w:after="0"/>
        <w:rPr>
          <w:rFonts w:ascii="Skanska Sans East Regular" w:hAnsi="Skanska Sans East Regular"/>
          <w:sz w:val="20"/>
          <w:szCs w:val="20"/>
        </w:rPr>
      </w:pPr>
    </w:p>
    <w:p w:rsidR="00F46A3F" w:rsidRPr="00B6631B" w:rsidRDefault="00F46A3F" w:rsidP="00AA52AB">
      <w:pPr>
        <w:pStyle w:val="Styl4"/>
        <w:tabs>
          <w:tab w:val="left" w:pos="-426"/>
        </w:tabs>
        <w:spacing w:after="120"/>
        <w:ind w:left="567" w:firstLine="0"/>
        <w:rPr>
          <w:rFonts w:ascii="Skanska Sans East Regular" w:hAnsi="Skanska Sans East Regular"/>
          <w:sz w:val="20"/>
        </w:rPr>
      </w:pPr>
      <w:r w:rsidRPr="00B6631B">
        <w:rPr>
          <w:rFonts w:ascii="Skanska Sans East Regular" w:hAnsi="Skanska Sans East Regular"/>
          <w:color w:val="000000"/>
          <w:sz w:val="20"/>
        </w:rPr>
        <w:t xml:space="preserve">Za dobu pracovní pohotovosti přísluší zaměstnanci odměna ve smyslu </w:t>
      </w:r>
      <w:r w:rsidR="00F21A25" w:rsidRPr="00B6631B">
        <w:rPr>
          <w:rFonts w:ascii="Skanska Sans East Regular" w:hAnsi="Skanska Sans East Regular"/>
          <w:sz w:val="20"/>
        </w:rPr>
        <w:t xml:space="preserve">§ 95 a § 140 </w:t>
      </w:r>
      <w:r w:rsidR="0048218D">
        <w:rPr>
          <w:rFonts w:ascii="Skanska Sans East Regular" w:hAnsi="Skanska Sans East Regular"/>
          <w:sz w:val="20"/>
        </w:rPr>
        <w:t>zákoník</w:t>
      </w:r>
      <w:r w:rsidRPr="00B6631B">
        <w:rPr>
          <w:rFonts w:ascii="Skanska Sans East Regular" w:hAnsi="Skanska Sans East Regular"/>
          <w:sz w:val="20"/>
        </w:rPr>
        <w:t xml:space="preserve">u práce </w:t>
      </w:r>
      <w:r w:rsidRPr="00B6631B">
        <w:rPr>
          <w:rFonts w:ascii="Skanska Sans East Regular" w:hAnsi="Skanska Sans East Regular"/>
          <w:color w:val="000000"/>
          <w:sz w:val="20"/>
        </w:rPr>
        <w:t>ve výši 15</w:t>
      </w:r>
      <w:r w:rsidRPr="00B6631B">
        <w:rPr>
          <w:rFonts w:ascii="Skanska Sans East Regular" w:hAnsi="Skanska Sans East Regular"/>
          <w:sz w:val="20"/>
        </w:rPr>
        <w:t xml:space="preserve"> %, resp. v den pracovního </w:t>
      </w:r>
      <w:r w:rsidRPr="00B6631B">
        <w:rPr>
          <w:rFonts w:ascii="Skanska Sans East Regular" w:hAnsi="Skanska Sans East Regular"/>
          <w:color w:val="000000"/>
          <w:sz w:val="20"/>
        </w:rPr>
        <w:t>klidu ve výši 25</w:t>
      </w:r>
      <w:r w:rsidR="0048360C">
        <w:rPr>
          <w:rFonts w:ascii="Skanska Sans East Regular" w:hAnsi="Skanska Sans East Regular"/>
          <w:color w:val="000000"/>
          <w:sz w:val="20"/>
        </w:rPr>
        <w:t xml:space="preserve"> </w:t>
      </w:r>
      <w:r w:rsidRPr="00B6631B">
        <w:rPr>
          <w:rFonts w:ascii="Skanska Sans East Regular" w:hAnsi="Skanska Sans East Regular"/>
          <w:color w:val="000000"/>
          <w:sz w:val="20"/>
        </w:rPr>
        <w:t xml:space="preserve">% </w:t>
      </w:r>
      <w:r w:rsidRPr="00B6631B">
        <w:rPr>
          <w:rFonts w:ascii="Skanska Sans East Regular" w:hAnsi="Skanska Sans East Regular"/>
          <w:sz w:val="20"/>
        </w:rPr>
        <w:t>jeho průměrného hodinového výdělku za každou hodinu pohotovosti.</w:t>
      </w:r>
    </w:p>
    <w:p w:rsidR="00DE19E0" w:rsidRPr="00B6631B" w:rsidRDefault="00DE19E0" w:rsidP="00DE19E0">
      <w:pPr>
        <w:spacing w:after="0"/>
      </w:pPr>
    </w:p>
    <w:p w:rsidR="0077049B" w:rsidRPr="00B6631B" w:rsidRDefault="0077049B" w:rsidP="00DE19E0">
      <w:pPr>
        <w:pStyle w:val="Nadpis6"/>
        <w:keepNext/>
        <w:tabs>
          <w:tab w:val="num" w:pos="0"/>
          <w:tab w:val="num" w:pos="567"/>
        </w:tabs>
        <w:spacing w:before="0" w:after="0" w:line="240" w:lineRule="atLeast"/>
        <w:jc w:val="center"/>
        <w:rPr>
          <w:rFonts w:ascii="Skanska Sans East Regular" w:hAnsi="Skanska Sans East Regular"/>
          <w:sz w:val="20"/>
          <w:szCs w:val="20"/>
        </w:rPr>
      </w:pPr>
      <w:r w:rsidRPr="00B6631B">
        <w:rPr>
          <w:rFonts w:ascii="Skanska Sans East Regular" w:hAnsi="Skanska Sans East Regular"/>
          <w:sz w:val="20"/>
          <w:szCs w:val="20"/>
        </w:rPr>
        <w:t xml:space="preserve">Článek </w:t>
      </w:r>
      <w:r w:rsidR="00554927" w:rsidRPr="00B6631B">
        <w:rPr>
          <w:rFonts w:ascii="Skanska Sans East Regular" w:hAnsi="Skanska Sans East Regular"/>
          <w:sz w:val="20"/>
          <w:szCs w:val="20"/>
        </w:rPr>
        <w:t>4</w:t>
      </w:r>
    </w:p>
    <w:p w:rsidR="000C24F5" w:rsidRPr="00B6631B" w:rsidRDefault="0077049B" w:rsidP="00DE19E0">
      <w:pPr>
        <w:pStyle w:val="Nadpis6"/>
        <w:keepNext/>
        <w:tabs>
          <w:tab w:val="num" w:pos="0"/>
          <w:tab w:val="num" w:pos="567"/>
        </w:tabs>
        <w:spacing w:before="0" w:after="0" w:line="240" w:lineRule="atLeast"/>
        <w:jc w:val="center"/>
        <w:rPr>
          <w:rFonts w:ascii="Skanska Sans East Regular" w:hAnsi="Skanska Sans East Regular"/>
          <w:sz w:val="20"/>
          <w:szCs w:val="20"/>
        </w:rPr>
      </w:pPr>
      <w:r w:rsidRPr="00B6631B">
        <w:rPr>
          <w:rFonts w:ascii="Skanska Sans East Regular" w:hAnsi="Skanska Sans East Regular"/>
          <w:sz w:val="20"/>
          <w:szCs w:val="20"/>
        </w:rPr>
        <w:t>Pravidelný termín výplaty mzd</w:t>
      </w:r>
      <w:r w:rsidR="002B28F2" w:rsidRPr="00B6631B">
        <w:rPr>
          <w:rFonts w:ascii="Skanska Sans East Regular" w:hAnsi="Skanska Sans East Regular"/>
          <w:sz w:val="20"/>
          <w:szCs w:val="20"/>
        </w:rPr>
        <w:t>y</w:t>
      </w:r>
    </w:p>
    <w:p w:rsidR="00DE19E0" w:rsidRPr="00B6631B" w:rsidRDefault="00DE19E0" w:rsidP="00DE19E0">
      <w:pPr>
        <w:spacing w:after="0"/>
      </w:pPr>
    </w:p>
    <w:p w:rsidR="000C24F5" w:rsidRPr="00B6631B" w:rsidRDefault="0077049B" w:rsidP="00AA52AB">
      <w:pPr>
        <w:numPr>
          <w:ilvl w:val="0"/>
          <w:numId w:val="19"/>
        </w:numPr>
        <w:spacing w:before="120" w:after="0" w:line="240" w:lineRule="atLeast"/>
        <w:ind w:left="567" w:hanging="425"/>
        <w:jc w:val="both"/>
        <w:rPr>
          <w:rFonts w:ascii="Skanska Sans East Regular" w:hAnsi="Skanska Sans East Regular"/>
          <w:color w:val="000000"/>
          <w:sz w:val="20"/>
          <w:szCs w:val="20"/>
        </w:rPr>
      </w:pPr>
      <w:r w:rsidRPr="00B6631B">
        <w:rPr>
          <w:rFonts w:ascii="Skanska Sans East Regular" w:hAnsi="Skanska Sans East Regular"/>
          <w:color w:val="000000"/>
          <w:sz w:val="20"/>
          <w:szCs w:val="20"/>
        </w:rPr>
        <w:t>Pravidelným termínem výplaty mzd</w:t>
      </w:r>
      <w:r w:rsidR="002B28F2" w:rsidRPr="00B6631B">
        <w:rPr>
          <w:rFonts w:ascii="Skanska Sans East Regular" w:hAnsi="Skanska Sans East Regular"/>
          <w:color w:val="000000"/>
          <w:sz w:val="20"/>
          <w:szCs w:val="20"/>
        </w:rPr>
        <w:t>y</w:t>
      </w:r>
      <w:r w:rsidRPr="00B6631B">
        <w:rPr>
          <w:rFonts w:ascii="Skanska Sans East Regular" w:hAnsi="Skanska Sans East Regular"/>
          <w:color w:val="000000"/>
          <w:sz w:val="20"/>
          <w:szCs w:val="20"/>
        </w:rPr>
        <w:t xml:space="preserve"> se sjednává 14. den kalendářního měsíce následujícího po měsíci, ve kterém vzniklo zaměstnanci právo na mzdu nebo některou její složku.</w:t>
      </w:r>
    </w:p>
    <w:p w:rsidR="000C24F5" w:rsidRPr="00B6631B" w:rsidRDefault="000C24F5" w:rsidP="00AA52AB">
      <w:pPr>
        <w:numPr>
          <w:ilvl w:val="0"/>
          <w:numId w:val="19"/>
        </w:numPr>
        <w:spacing w:before="120" w:after="0" w:line="240" w:lineRule="atLeast"/>
        <w:ind w:left="567" w:hanging="425"/>
        <w:jc w:val="both"/>
        <w:rPr>
          <w:rFonts w:ascii="Skanska Sans East Regular" w:hAnsi="Skanska Sans East Regular"/>
          <w:color w:val="000000"/>
          <w:sz w:val="20"/>
          <w:szCs w:val="20"/>
        </w:rPr>
      </w:pPr>
      <w:r w:rsidRPr="00B6631B">
        <w:rPr>
          <w:rFonts w:ascii="Skanska Sans East Regular" w:hAnsi="Skanska Sans East Regular"/>
          <w:color w:val="000000"/>
          <w:sz w:val="20"/>
          <w:szCs w:val="20"/>
        </w:rPr>
        <w:t xml:space="preserve">Zaměstnavatel je povinen nejpozději do 21. </w:t>
      </w:r>
      <w:r w:rsidR="00F21A25" w:rsidRPr="00B6631B">
        <w:rPr>
          <w:rFonts w:ascii="Skanska Sans East Regular" w:hAnsi="Skanska Sans East Regular"/>
          <w:color w:val="000000"/>
          <w:sz w:val="20"/>
          <w:szCs w:val="20"/>
        </w:rPr>
        <w:t xml:space="preserve">(slovy dvacátého prvního) </w:t>
      </w:r>
      <w:r w:rsidRPr="00B6631B">
        <w:rPr>
          <w:rFonts w:ascii="Skanska Sans East Regular" w:hAnsi="Skanska Sans East Regular"/>
          <w:color w:val="000000"/>
          <w:sz w:val="20"/>
          <w:szCs w:val="20"/>
        </w:rPr>
        <w:t xml:space="preserve">dne </w:t>
      </w:r>
      <w:r w:rsidR="0077049B" w:rsidRPr="00B6631B">
        <w:rPr>
          <w:rFonts w:ascii="Skanska Sans East Regular" w:hAnsi="Skanska Sans East Regular"/>
          <w:color w:val="000000"/>
          <w:sz w:val="20"/>
          <w:szCs w:val="20"/>
        </w:rPr>
        <w:t xml:space="preserve">kalendářního měsíce následujícího po měsíci, ve kterém vzniklo zaměstnanci právo na mzdu nebo některou její složku, </w:t>
      </w:r>
      <w:r w:rsidRPr="00B6631B">
        <w:rPr>
          <w:rFonts w:ascii="Skanska Sans East Regular" w:hAnsi="Skanska Sans East Regular"/>
          <w:color w:val="000000"/>
          <w:sz w:val="20"/>
          <w:szCs w:val="20"/>
        </w:rPr>
        <w:t xml:space="preserve">předat zaměstnanci písemnou </w:t>
      </w:r>
      <w:r w:rsidR="002029CA">
        <w:rPr>
          <w:rFonts w:ascii="Skanska Sans East Regular" w:hAnsi="Skanska Sans East Regular"/>
          <w:color w:val="000000"/>
          <w:sz w:val="20"/>
          <w:szCs w:val="20"/>
        </w:rPr>
        <w:t xml:space="preserve">(v listinné či elektronické podobě) </w:t>
      </w:r>
      <w:r w:rsidRPr="00B6631B">
        <w:rPr>
          <w:rFonts w:ascii="Skanska Sans East Regular" w:hAnsi="Skanska Sans East Regular"/>
          <w:color w:val="000000"/>
          <w:sz w:val="20"/>
          <w:szCs w:val="20"/>
        </w:rPr>
        <w:t>informaci o výši a struktuře vyplacené mzdy, jakož i o provedených srážkách ze mzdy.</w:t>
      </w:r>
    </w:p>
    <w:p w:rsidR="00E31BA7" w:rsidRDefault="00E31BA7">
      <w:pPr>
        <w:pStyle w:val="Nadpis6"/>
        <w:keepNext/>
        <w:tabs>
          <w:tab w:val="left" w:pos="357"/>
          <w:tab w:val="left" w:pos="6600"/>
        </w:tabs>
        <w:spacing w:before="0" w:after="120" w:line="240" w:lineRule="atLeast"/>
        <w:jc w:val="both"/>
        <w:rPr>
          <w:rFonts w:ascii="Skanska Sans East Regular" w:hAnsi="Skanska Sans East Regular"/>
          <w:sz w:val="20"/>
          <w:szCs w:val="20"/>
        </w:rPr>
      </w:pPr>
    </w:p>
    <w:p w:rsidR="00096E26" w:rsidRPr="00B6631B" w:rsidRDefault="00096E26" w:rsidP="00096E26">
      <w:pPr>
        <w:pStyle w:val="Nadpis6"/>
        <w:keepNext/>
        <w:tabs>
          <w:tab w:val="left" w:pos="357"/>
          <w:tab w:val="left" w:pos="6600"/>
        </w:tabs>
        <w:spacing w:before="0" w:after="120" w:line="240" w:lineRule="atLeast"/>
        <w:jc w:val="center"/>
        <w:rPr>
          <w:rFonts w:ascii="Skanska Sans East Regular" w:hAnsi="Skanska Sans East Regular"/>
          <w:sz w:val="20"/>
          <w:szCs w:val="20"/>
        </w:rPr>
      </w:pPr>
      <w:r w:rsidRPr="00B6631B">
        <w:rPr>
          <w:rFonts w:ascii="Skanska Sans East Regular" w:hAnsi="Skanska Sans East Regular"/>
          <w:sz w:val="20"/>
          <w:szCs w:val="20"/>
        </w:rPr>
        <w:t xml:space="preserve">Článek </w:t>
      </w:r>
      <w:r w:rsidR="00554927" w:rsidRPr="00B6631B">
        <w:rPr>
          <w:rFonts w:ascii="Skanska Sans East Regular" w:hAnsi="Skanska Sans East Regular"/>
          <w:sz w:val="20"/>
          <w:szCs w:val="20"/>
        </w:rPr>
        <w:t>5</w:t>
      </w:r>
    </w:p>
    <w:p w:rsidR="00DE19E0" w:rsidRPr="00B6631B" w:rsidRDefault="000C24F5" w:rsidP="00847710">
      <w:pPr>
        <w:pStyle w:val="Nadpis6"/>
        <w:keepNext/>
        <w:numPr>
          <w:ilvl w:val="0"/>
          <w:numId w:val="3"/>
        </w:numPr>
        <w:tabs>
          <w:tab w:val="clear" w:pos="786"/>
          <w:tab w:val="left" w:pos="357"/>
          <w:tab w:val="num" w:pos="567"/>
          <w:tab w:val="left" w:pos="6600"/>
        </w:tabs>
        <w:spacing w:before="0" w:after="120" w:line="240" w:lineRule="atLeast"/>
        <w:ind w:hanging="5520"/>
        <w:jc w:val="center"/>
        <w:rPr>
          <w:rFonts w:ascii="Skanska Sans East Regular" w:hAnsi="Skanska Sans East Regular"/>
          <w:sz w:val="20"/>
          <w:szCs w:val="20"/>
        </w:rPr>
      </w:pPr>
      <w:r w:rsidRPr="00B6631B">
        <w:rPr>
          <w:rFonts w:ascii="Skanska Sans East Regular" w:hAnsi="Skanska Sans East Regular"/>
          <w:color w:val="000000"/>
          <w:sz w:val="20"/>
          <w:szCs w:val="20"/>
        </w:rPr>
        <w:t>P</w:t>
      </w:r>
      <w:r w:rsidR="009E58A2">
        <w:rPr>
          <w:rFonts w:ascii="Skanska Sans East Regular" w:hAnsi="Skanska Sans East Regular"/>
          <w:sz w:val="20"/>
          <w:szCs w:val="20"/>
        </w:rPr>
        <w:t>rostoje a přerušení práce</w:t>
      </w:r>
    </w:p>
    <w:p w:rsidR="000C24F5" w:rsidRPr="00B6631B" w:rsidRDefault="000C24F5" w:rsidP="00AA52AB">
      <w:pPr>
        <w:pStyle w:val="BodyTextIndent21"/>
        <w:numPr>
          <w:ilvl w:val="0"/>
          <w:numId w:val="20"/>
        </w:numPr>
        <w:spacing w:before="0"/>
        <w:ind w:left="567" w:hanging="425"/>
        <w:rPr>
          <w:rFonts w:ascii="Skanska Sans East Regular" w:hAnsi="Skanska Sans East Regular"/>
          <w:color w:val="000000"/>
        </w:rPr>
      </w:pPr>
      <w:r w:rsidRPr="00B6631B">
        <w:rPr>
          <w:rFonts w:ascii="Skanska Sans East Regular" w:hAnsi="Skanska Sans East Regular"/>
          <w:color w:val="000000"/>
        </w:rPr>
        <w:t>Nemůže-li zaměstnanec konat práci pro přechodnou závadu způsobenou poruchou</w:t>
      </w:r>
      <w:r w:rsidR="00340326">
        <w:rPr>
          <w:rFonts w:ascii="Skanska Sans East Regular" w:hAnsi="Skanska Sans East Regular"/>
          <w:color w:val="000000"/>
        </w:rPr>
        <w:t xml:space="preserve"> </w:t>
      </w:r>
      <w:r w:rsidRPr="00B6631B">
        <w:rPr>
          <w:rFonts w:ascii="Skanska Sans East Regular" w:hAnsi="Skanska Sans East Regular"/>
          <w:color w:val="000000"/>
        </w:rPr>
        <w:t>na</w:t>
      </w:r>
      <w:r w:rsidR="00340326">
        <w:rPr>
          <w:rFonts w:ascii="Skanska Sans East Regular" w:hAnsi="Skanska Sans East Regular"/>
          <w:color w:val="000000"/>
        </w:rPr>
        <w:t> </w:t>
      </w:r>
      <w:r w:rsidRPr="00B6631B">
        <w:rPr>
          <w:rFonts w:ascii="Skanska Sans East Regular" w:hAnsi="Skanska Sans East Regular"/>
          <w:color w:val="000000"/>
        </w:rPr>
        <w:t xml:space="preserve">strojním zařízení, kterou nezavinil, v dodávce surovin nebo pohonné síly, chybnými pracovními podklady nebo jinými podobnými provozními příčinami (prostoj) a nebyl-li převeden na jinou práci, než byla sjednána, přísluší mu náhrada mzdy ve výši 100 % průměrného výdělku (§ 207 písm. a) </w:t>
      </w:r>
      <w:r w:rsidR="0048218D">
        <w:rPr>
          <w:rFonts w:ascii="Skanska Sans East Regular" w:hAnsi="Skanska Sans East Regular"/>
          <w:color w:val="000000"/>
        </w:rPr>
        <w:t>zákoník</w:t>
      </w:r>
      <w:r w:rsidR="00096E26" w:rsidRPr="00B6631B">
        <w:rPr>
          <w:rFonts w:ascii="Skanska Sans East Regular" w:hAnsi="Skanska Sans East Regular"/>
          <w:color w:val="000000"/>
        </w:rPr>
        <w:t>u</w:t>
      </w:r>
      <w:r w:rsidR="00DE19E0" w:rsidRPr="00B6631B">
        <w:rPr>
          <w:rFonts w:ascii="Skanska Sans East Regular" w:hAnsi="Skanska Sans East Regular"/>
          <w:color w:val="000000"/>
        </w:rPr>
        <w:t xml:space="preserve"> práce</w:t>
      </w:r>
      <w:r w:rsidRPr="00B6631B">
        <w:rPr>
          <w:rFonts w:ascii="Skanska Sans East Regular" w:hAnsi="Skanska Sans East Regular"/>
          <w:color w:val="000000"/>
        </w:rPr>
        <w:t>)</w:t>
      </w:r>
      <w:r w:rsidR="000E78FA" w:rsidRPr="00B6631B">
        <w:rPr>
          <w:rFonts w:ascii="Skanska Sans East Regular" w:hAnsi="Skanska Sans East Regular"/>
          <w:color w:val="000000"/>
        </w:rPr>
        <w:t>.</w:t>
      </w:r>
    </w:p>
    <w:p w:rsidR="000C24F5" w:rsidRPr="00B6631B" w:rsidRDefault="000C24F5" w:rsidP="00AA52AB">
      <w:pPr>
        <w:pStyle w:val="BodyTextIndent21"/>
        <w:widowControl w:val="0"/>
        <w:numPr>
          <w:ilvl w:val="0"/>
          <w:numId w:val="20"/>
        </w:numPr>
        <w:autoSpaceDE w:val="0"/>
        <w:autoSpaceDN w:val="0"/>
        <w:adjustRightInd w:val="0"/>
        <w:spacing w:line="240" w:lineRule="auto"/>
        <w:ind w:left="567" w:hanging="425"/>
        <w:rPr>
          <w:rFonts w:ascii="Skanska Sans East Regular" w:hAnsi="Skanska Sans East Regular"/>
          <w:color w:val="000000"/>
        </w:rPr>
      </w:pPr>
      <w:r w:rsidRPr="00B6631B">
        <w:rPr>
          <w:rFonts w:ascii="Skanska Sans East Regular" w:hAnsi="Skanska Sans East Regular"/>
          <w:color w:val="000000"/>
        </w:rPr>
        <w:t>Nemůže-li zaměstnanec konat práci v rozsahu týdenní pracovní doby z důvodu dočasného omezení odbytu výrobků zaměstnavatele nebo omezení poptávky po jím poskytovaných službách</w:t>
      </w:r>
      <w:r w:rsidR="0099035A" w:rsidRPr="00B6631B">
        <w:rPr>
          <w:rFonts w:ascii="Skanska Sans East Regular" w:hAnsi="Skanska Sans East Regular"/>
          <w:color w:val="000000"/>
        </w:rPr>
        <w:t xml:space="preserve"> (částečná nezaměstnanost)</w:t>
      </w:r>
      <w:r w:rsidRPr="00B6631B">
        <w:rPr>
          <w:rFonts w:ascii="Skanska Sans East Regular" w:hAnsi="Skanska Sans East Regular"/>
          <w:color w:val="000000"/>
        </w:rPr>
        <w:t>, přísluší zaměstnanci náhrada mzdy ve výši 70 % průměrného výdělku</w:t>
      </w:r>
      <w:r w:rsidR="00DE19E0" w:rsidRPr="00B6631B">
        <w:rPr>
          <w:rFonts w:ascii="Skanska Sans East Regular" w:hAnsi="Skanska Sans East Regular"/>
          <w:color w:val="000000"/>
        </w:rPr>
        <w:t xml:space="preserve"> (§ 209 </w:t>
      </w:r>
      <w:r w:rsidR="0048218D">
        <w:rPr>
          <w:rFonts w:ascii="Skanska Sans East Regular" w:hAnsi="Skanska Sans East Regular"/>
          <w:color w:val="000000"/>
        </w:rPr>
        <w:t>zákoník</w:t>
      </w:r>
      <w:r w:rsidR="000E78FA" w:rsidRPr="00B6631B">
        <w:rPr>
          <w:rFonts w:ascii="Skanska Sans East Regular" w:hAnsi="Skanska Sans East Regular"/>
          <w:color w:val="000000"/>
        </w:rPr>
        <w:t>u práce)</w:t>
      </w:r>
      <w:r w:rsidRPr="00B6631B">
        <w:rPr>
          <w:rFonts w:ascii="Skanska Sans East Regular" w:hAnsi="Skanska Sans East Regular"/>
          <w:color w:val="000000"/>
        </w:rPr>
        <w:t>.</w:t>
      </w:r>
    </w:p>
    <w:p w:rsidR="002029CA" w:rsidRDefault="002029CA" w:rsidP="002029CA">
      <w:pPr>
        <w:spacing w:after="0" w:line="240" w:lineRule="auto"/>
        <w:rPr>
          <w:rFonts w:ascii="Skanska Sans East Regular" w:hAnsi="Skanska Sans East Regular"/>
          <w:color w:val="000000"/>
          <w:sz w:val="20"/>
          <w:szCs w:val="20"/>
        </w:rPr>
      </w:pPr>
    </w:p>
    <w:p w:rsidR="00E31BA7" w:rsidRDefault="00D961F6" w:rsidP="002029CA">
      <w:pPr>
        <w:spacing w:after="0" w:line="240" w:lineRule="auto"/>
        <w:rPr>
          <w:rFonts w:ascii="Skanska Sans East Regular" w:hAnsi="Skanska Sans East Regular"/>
          <w:color w:val="000000"/>
          <w:sz w:val="20"/>
          <w:szCs w:val="20"/>
        </w:rPr>
      </w:pPr>
      <w:r w:rsidRPr="00B6631B">
        <w:rPr>
          <w:rFonts w:ascii="Skanska Sans East Regular" w:hAnsi="Skanska Sans East Regular"/>
          <w:color w:val="000000"/>
          <w:sz w:val="20"/>
          <w:szCs w:val="20"/>
        </w:rPr>
        <w:t>V Praze dne ……………. 201</w:t>
      </w:r>
      <w:r w:rsidR="00905C35">
        <w:rPr>
          <w:rFonts w:ascii="Skanska Sans East Regular" w:hAnsi="Skanska Sans East Regular"/>
          <w:color w:val="000000"/>
          <w:sz w:val="20"/>
          <w:szCs w:val="20"/>
        </w:rPr>
        <w:t>6</w:t>
      </w:r>
      <w:r w:rsidRPr="00B6631B">
        <w:rPr>
          <w:rFonts w:ascii="Skanska Sans East Regular" w:hAnsi="Skanska Sans East Regular"/>
          <w:color w:val="000000"/>
          <w:sz w:val="20"/>
          <w:szCs w:val="20"/>
        </w:rPr>
        <w:tab/>
      </w:r>
      <w:r w:rsidR="00904820">
        <w:rPr>
          <w:rFonts w:ascii="Skanska Sans East Regular" w:hAnsi="Skanska Sans East Regular"/>
          <w:color w:val="000000"/>
          <w:sz w:val="20"/>
          <w:szCs w:val="20"/>
        </w:rPr>
        <w:tab/>
      </w:r>
      <w:r w:rsidR="00904820">
        <w:rPr>
          <w:rFonts w:ascii="Skanska Sans East Regular" w:hAnsi="Skanska Sans East Regular"/>
          <w:color w:val="000000"/>
          <w:sz w:val="20"/>
          <w:szCs w:val="20"/>
        </w:rPr>
        <w:tab/>
      </w:r>
      <w:r w:rsidR="00904820">
        <w:rPr>
          <w:rFonts w:ascii="Skanska Sans East Regular" w:hAnsi="Skanska Sans East Regular"/>
          <w:color w:val="000000"/>
          <w:sz w:val="20"/>
          <w:szCs w:val="20"/>
        </w:rPr>
        <w:tab/>
      </w:r>
      <w:r w:rsidRPr="00B6631B">
        <w:rPr>
          <w:rFonts w:ascii="Skanska Sans East Regular" w:hAnsi="Skanska Sans East Regular"/>
          <w:color w:val="000000"/>
          <w:sz w:val="20"/>
          <w:szCs w:val="20"/>
        </w:rPr>
        <w:t>V Praze dne ……………. 201</w:t>
      </w:r>
      <w:r w:rsidR="00905C35">
        <w:rPr>
          <w:rFonts w:ascii="Skanska Sans East Regular" w:hAnsi="Skanska Sans East Regular"/>
          <w:color w:val="000000"/>
          <w:sz w:val="20"/>
          <w:szCs w:val="20"/>
        </w:rPr>
        <w:t>6</w:t>
      </w:r>
    </w:p>
    <w:tbl>
      <w:tblPr>
        <w:tblW w:w="0" w:type="auto"/>
        <w:tblInd w:w="360" w:type="dxa"/>
        <w:tblLook w:val="04A0"/>
      </w:tblPr>
      <w:tblGrid>
        <w:gridCol w:w="4597"/>
        <w:gridCol w:w="4472"/>
      </w:tblGrid>
      <w:tr w:rsidR="009450BD" w:rsidTr="00035FFB">
        <w:tc>
          <w:tcPr>
            <w:tcW w:w="4676" w:type="dxa"/>
          </w:tcPr>
          <w:p w:rsidR="00E31BA7" w:rsidRDefault="00E31BA7">
            <w:pPr>
              <w:pStyle w:val="Zpat"/>
              <w:tabs>
                <w:tab w:val="clear" w:pos="4536"/>
                <w:tab w:val="clear" w:pos="9072"/>
                <w:tab w:val="center" w:pos="1985"/>
                <w:tab w:val="center" w:pos="6804"/>
              </w:tabs>
              <w:rPr>
                <w:rFonts w:ascii="Skanska Sans East Regular" w:hAnsi="Skanska Sans East Regular"/>
                <w:color w:val="000000"/>
              </w:rPr>
            </w:pPr>
          </w:p>
          <w:p w:rsidR="00E31BA7" w:rsidRDefault="009450BD">
            <w:pPr>
              <w:pStyle w:val="Zpat"/>
              <w:tabs>
                <w:tab w:val="clear" w:pos="4536"/>
                <w:tab w:val="clear" w:pos="9072"/>
                <w:tab w:val="center" w:pos="1985"/>
                <w:tab w:val="center" w:pos="6804"/>
              </w:tabs>
              <w:rPr>
                <w:rStyle w:val="tsubjname"/>
                <w:rFonts w:ascii="Skanska Sans East Regular" w:hAnsi="Skanska Sans East Regular"/>
                <w:sz w:val="24"/>
                <w:szCs w:val="24"/>
              </w:rPr>
            </w:pPr>
            <w:r w:rsidRPr="0004571A">
              <w:rPr>
                <w:rStyle w:val="tsubjname"/>
                <w:rFonts w:ascii="Skanska Sans East Regular" w:hAnsi="Skanska Sans East Regular"/>
                <w:b/>
              </w:rPr>
              <w:t>OS Stavba ČR-Koordinační odborový orgán</w:t>
            </w:r>
            <w:r w:rsidRPr="00613543">
              <w:rPr>
                <w:rStyle w:val="tsubjname"/>
                <w:rFonts w:ascii="Skanska Sans East Regular" w:hAnsi="Skanska Sans East Regular"/>
              </w:rPr>
              <w:t xml:space="preserve"> </w:t>
            </w:r>
            <w:r w:rsidRPr="00D94CB0">
              <w:rPr>
                <w:rStyle w:val="tsubjname"/>
                <w:rFonts w:ascii="Skanska Sans East Regular" w:hAnsi="Skanska Sans East Regular"/>
                <w:b/>
              </w:rPr>
              <w:t>při Skanska, a.s.</w:t>
            </w:r>
          </w:p>
          <w:p w:rsidR="000209B1" w:rsidRPr="00613543" w:rsidRDefault="000209B1" w:rsidP="00035FFB">
            <w:pPr>
              <w:pStyle w:val="Zpat"/>
              <w:tabs>
                <w:tab w:val="clear" w:pos="4536"/>
                <w:tab w:val="clear" w:pos="9072"/>
                <w:tab w:val="center" w:pos="1985"/>
                <w:tab w:val="center" w:pos="6804"/>
              </w:tabs>
              <w:rPr>
                <w:rStyle w:val="tsubjname"/>
                <w:rFonts w:ascii="Skanska Sans East Regular" w:hAnsi="Skanska Sans East Regular"/>
              </w:rPr>
            </w:pPr>
          </w:p>
          <w:p w:rsidR="000209B1" w:rsidRPr="00613543" w:rsidRDefault="000209B1" w:rsidP="00035FFB">
            <w:pPr>
              <w:pStyle w:val="Zpat"/>
              <w:tabs>
                <w:tab w:val="clear" w:pos="4536"/>
                <w:tab w:val="clear" w:pos="9072"/>
                <w:tab w:val="center" w:pos="1985"/>
                <w:tab w:val="center" w:pos="6804"/>
              </w:tabs>
              <w:jc w:val="center"/>
              <w:rPr>
                <w:rStyle w:val="tsubjname"/>
                <w:rFonts w:ascii="Skanska Sans East Regular" w:hAnsi="Skanska Sans East Regular"/>
              </w:rPr>
            </w:pPr>
            <w:r w:rsidRPr="00613543">
              <w:rPr>
                <w:rFonts w:ascii="Skanska Sans East Regular" w:hAnsi="Skanska Sans East Regular"/>
                <w:color w:val="000000"/>
              </w:rPr>
              <w:lastRenderedPageBreak/>
              <w:t>………………………………………….</w:t>
            </w:r>
          </w:p>
          <w:p w:rsidR="000209B1" w:rsidRPr="00613543" w:rsidRDefault="000209B1" w:rsidP="00035FFB">
            <w:pPr>
              <w:pStyle w:val="Zpat"/>
              <w:tabs>
                <w:tab w:val="clear" w:pos="4536"/>
                <w:tab w:val="clear" w:pos="9072"/>
                <w:tab w:val="center" w:pos="1985"/>
                <w:tab w:val="center" w:pos="6804"/>
              </w:tabs>
              <w:jc w:val="center"/>
              <w:rPr>
                <w:rFonts w:ascii="Skanska Sans East Regular" w:hAnsi="Skanska Sans East Regular"/>
                <w:color w:val="000000"/>
              </w:rPr>
            </w:pPr>
            <w:r w:rsidRPr="00613543">
              <w:rPr>
                <w:rFonts w:ascii="Skanska Sans East Regular" w:hAnsi="Skanska Sans East Regular"/>
                <w:color w:val="000000"/>
              </w:rPr>
              <w:t>Milan Fišer, předseda</w:t>
            </w:r>
          </w:p>
          <w:p w:rsidR="000209B1" w:rsidRPr="00613543" w:rsidRDefault="000209B1" w:rsidP="00035FFB">
            <w:pPr>
              <w:pStyle w:val="Zpat"/>
              <w:tabs>
                <w:tab w:val="clear" w:pos="4536"/>
                <w:tab w:val="clear" w:pos="9072"/>
                <w:tab w:val="center" w:pos="1985"/>
                <w:tab w:val="center" w:pos="6804"/>
              </w:tabs>
              <w:jc w:val="center"/>
              <w:rPr>
                <w:rFonts w:ascii="Skanska Sans East Regular" w:hAnsi="Skanska Sans East Regular"/>
                <w:color w:val="000000"/>
              </w:rPr>
            </w:pPr>
            <w:r w:rsidRPr="00613543">
              <w:rPr>
                <w:rStyle w:val="tsubjname"/>
                <w:rFonts w:ascii="Skanska Sans East Regular" w:hAnsi="Skanska Sans East Regular"/>
              </w:rPr>
              <w:t>OS Stavba ČR-Koordinační odborový orgán</w:t>
            </w:r>
          </w:p>
          <w:p w:rsidR="000209B1" w:rsidRPr="00613543" w:rsidRDefault="000209B1" w:rsidP="00035FFB">
            <w:pPr>
              <w:pStyle w:val="Zpat"/>
              <w:tabs>
                <w:tab w:val="clear" w:pos="4536"/>
                <w:tab w:val="clear" w:pos="9072"/>
                <w:tab w:val="center" w:pos="1985"/>
                <w:tab w:val="center" w:pos="6804"/>
              </w:tabs>
              <w:jc w:val="center"/>
              <w:rPr>
                <w:rStyle w:val="tsubjname"/>
                <w:rFonts w:ascii="Skanska Sans East Regular" w:hAnsi="Skanska Sans East Regular"/>
              </w:rPr>
            </w:pPr>
            <w:r w:rsidRPr="00613543">
              <w:rPr>
                <w:rStyle w:val="tsubjname"/>
                <w:rFonts w:ascii="Skanska Sans East Regular" w:hAnsi="Skanska Sans East Regular"/>
              </w:rPr>
              <w:t>při Skanska, a.s.</w:t>
            </w:r>
          </w:p>
          <w:p w:rsidR="000209B1" w:rsidRPr="00613543" w:rsidRDefault="000209B1" w:rsidP="00035FFB">
            <w:pPr>
              <w:pStyle w:val="Zpat"/>
              <w:tabs>
                <w:tab w:val="clear" w:pos="4536"/>
                <w:tab w:val="clear" w:pos="9072"/>
                <w:tab w:val="center" w:pos="1985"/>
                <w:tab w:val="center" w:pos="6804"/>
              </w:tabs>
              <w:jc w:val="center"/>
              <w:rPr>
                <w:rStyle w:val="tsubjname"/>
                <w:rFonts w:ascii="Skanska Sans East Regular" w:hAnsi="Skanska Sans East Regular"/>
              </w:rPr>
            </w:pPr>
          </w:p>
          <w:p w:rsidR="0004571A" w:rsidRDefault="0004571A" w:rsidP="00035FFB">
            <w:pPr>
              <w:pStyle w:val="Zpat"/>
              <w:tabs>
                <w:tab w:val="clear" w:pos="4536"/>
                <w:tab w:val="clear" w:pos="9072"/>
                <w:tab w:val="center" w:pos="1985"/>
                <w:tab w:val="center" w:pos="6804"/>
              </w:tabs>
              <w:jc w:val="center"/>
              <w:rPr>
                <w:rStyle w:val="tsubjname"/>
                <w:rFonts w:ascii="Skanska Sans East Regular" w:hAnsi="Skanska Sans East Regular"/>
              </w:rPr>
            </w:pPr>
          </w:p>
          <w:p w:rsidR="0004571A" w:rsidRDefault="0004571A" w:rsidP="00035FFB">
            <w:pPr>
              <w:pStyle w:val="Zpat"/>
              <w:tabs>
                <w:tab w:val="clear" w:pos="4536"/>
                <w:tab w:val="clear" w:pos="9072"/>
                <w:tab w:val="center" w:pos="1985"/>
                <w:tab w:val="center" w:pos="6804"/>
              </w:tabs>
              <w:jc w:val="center"/>
              <w:rPr>
                <w:rStyle w:val="tsubjname"/>
                <w:rFonts w:ascii="Skanska Sans East Regular" w:hAnsi="Skanska Sans East Regular"/>
              </w:rPr>
            </w:pPr>
          </w:p>
          <w:p w:rsidR="0004571A" w:rsidRPr="00CE0C0F" w:rsidRDefault="0004571A" w:rsidP="0004571A">
            <w:pPr>
              <w:spacing w:after="0" w:line="240" w:lineRule="auto"/>
              <w:jc w:val="both"/>
              <w:rPr>
                <w:rFonts w:ascii="Skanska Sans East Regular" w:hAnsi="Skanska Sans East Regular"/>
                <w:b/>
                <w:sz w:val="20"/>
              </w:rPr>
            </w:pPr>
            <w:r w:rsidRPr="00CE0C0F">
              <w:rPr>
                <w:rStyle w:val="preformatted"/>
                <w:b/>
              </w:rPr>
              <w:t>ODBOROVÉ SDRUŽENÍ ŽELEZNIČÁŘŮ - ZO OSŽ SKANSKA ŽS a.s.</w:t>
            </w:r>
          </w:p>
          <w:p w:rsidR="0004571A" w:rsidRDefault="0004571A" w:rsidP="00035FFB">
            <w:pPr>
              <w:pStyle w:val="Zpat"/>
              <w:tabs>
                <w:tab w:val="clear" w:pos="4536"/>
                <w:tab w:val="clear" w:pos="9072"/>
                <w:tab w:val="center" w:pos="1985"/>
                <w:tab w:val="center" w:pos="6804"/>
              </w:tabs>
              <w:jc w:val="center"/>
              <w:rPr>
                <w:rStyle w:val="tsubjname"/>
                <w:rFonts w:ascii="Skanska Sans East Regular" w:hAnsi="Skanska Sans East Regular"/>
              </w:rPr>
            </w:pPr>
          </w:p>
          <w:p w:rsidR="0004571A" w:rsidRDefault="0004571A" w:rsidP="00035FFB">
            <w:pPr>
              <w:pStyle w:val="Zpat"/>
              <w:tabs>
                <w:tab w:val="clear" w:pos="4536"/>
                <w:tab w:val="clear" w:pos="9072"/>
                <w:tab w:val="center" w:pos="1985"/>
                <w:tab w:val="center" w:pos="6804"/>
              </w:tabs>
              <w:jc w:val="center"/>
              <w:rPr>
                <w:rStyle w:val="tsubjname"/>
                <w:rFonts w:ascii="Skanska Sans East Regular" w:hAnsi="Skanska Sans East Regular"/>
              </w:rPr>
            </w:pPr>
          </w:p>
          <w:p w:rsidR="000209B1" w:rsidRPr="00613543" w:rsidRDefault="000209B1" w:rsidP="00035FFB">
            <w:pPr>
              <w:pStyle w:val="Zpat"/>
              <w:tabs>
                <w:tab w:val="clear" w:pos="4536"/>
                <w:tab w:val="clear" w:pos="9072"/>
                <w:tab w:val="center" w:pos="1985"/>
                <w:tab w:val="center" w:pos="6804"/>
              </w:tabs>
              <w:jc w:val="center"/>
              <w:rPr>
                <w:rFonts w:ascii="Skanska Sans East Regular" w:hAnsi="Skanska Sans East Regular"/>
                <w:color w:val="000000"/>
              </w:rPr>
            </w:pPr>
            <w:r w:rsidRPr="00613543">
              <w:rPr>
                <w:rFonts w:ascii="Skanska Sans East Regular" w:hAnsi="Skanska Sans East Regular"/>
                <w:color w:val="000000"/>
              </w:rPr>
              <w:t>…………………………………………</w:t>
            </w:r>
            <w:r w:rsidR="00CA2A42">
              <w:rPr>
                <w:rFonts w:ascii="Skanska Sans East Regular" w:hAnsi="Skanska Sans East Regular"/>
                <w:color w:val="000000"/>
              </w:rPr>
              <w:t>…………</w:t>
            </w:r>
          </w:p>
          <w:p w:rsidR="00427638" w:rsidRPr="00427638" w:rsidRDefault="00427638" w:rsidP="00CA2A42">
            <w:pPr>
              <w:pStyle w:val="Zpat"/>
              <w:tabs>
                <w:tab w:val="clear" w:pos="4536"/>
                <w:tab w:val="clear" w:pos="9072"/>
                <w:tab w:val="center" w:pos="1985"/>
                <w:tab w:val="center" w:pos="6804"/>
              </w:tabs>
              <w:jc w:val="center"/>
              <w:rPr>
                <w:rFonts w:ascii="Skanska Sans East Regular" w:hAnsi="Skanska Sans East Regular"/>
                <w:bCs/>
              </w:rPr>
            </w:pPr>
            <w:r w:rsidRPr="00427638">
              <w:rPr>
                <w:rFonts w:ascii="Skanska Sans East Regular" w:hAnsi="Skanska Sans East Regular"/>
                <w:bCs/>
              </w:rPr>
              <w:t>Petr Dvořák</w:t>
            </w:r>
          </w:p>
          <w:p w:rsidR="00CA2A42" w:rsidRPr="00427638" w:rsidRDefault="00C50003" w:rsidP="00CA2A42">
            <w:pPr>
              <w:pStyle w:val="Zpat"/>
              <w:tabs>
                <w:tab w:val="clear" w:pos="4536"/>
                <w:tab w:val="clear" w:pos="9072"/>
                <w:tab w:val="center" w:pos="1985"/>
                <w:tab w:val="center" w:pos="6804"/>
              </w:tabs>
              <w:jc w:val="center"/>
              <w:rPr>
                <w:rStyle w:val="tsubjname"/>
                <w:rFonts w:ascii="Skanska Sans East Regular" w:hAnsi="Skanska Sans East Regular"/>
              </w:rPr>
            </w:pPr>
            <w:r w:rsidRPr="00427638">
              <w:rPr>
                <w:rFonts w:ascii="Skanska Sans East Regular" w:hAnsi="Skanska Sans East Regular"/>
                <w:bCs/>
              </w:rPr>
              <w:t>ZO OSŽ SKANSKA ŽS</w:t>
            </w:r>
            <w:r w:rsidR="001C3AC5" w:rsidRPr="001C3AC5">
              <w:t xml:space="preserve"> a.s</w:t>
            </w:r>
            <w:r w:rsidRPr="00427638">
              <w:rPr>
                <w:rFonts w:ascii="Skanska Sans East Regular" w:hAnsi="Skanska Sans East Regular"/>
                <w:bCs/>
              </w:rPr>
              <w:t>.</w:t>
            </w:r>
            <w:r w:rsidR="00CA2A42" w:rsidRPr="00427638">
              <w:rPr>
                <w:rFonts w:ascii="Skanska Sans East Regular" w:hAnsi="Skanska Sans East Regular"/>
                <w:bCs/>
              </w:rPr>
              <w:t>,</w:t>
            </w:r>
            <w:r w:rsidRPr="00427638">
              <w:rPr>
                <w:rStyle w:val="tsubjname"/>
                <w:rFonts w:ascii="Skanska Sans East Regular" w:hAnsi="Skanska Sans East Regular"/>
              </w:rPr>
              <w:t xml:space="preserve"> </w:t>
            </w:r>
          </w:p>
          <w:p w:rsidR="00E31BA7" w:rsidRDefault="00E31BA7">
            <w:pPr>
              <w:spacing w:after="0" w:line="240" w:lineRule="auto"/>
              <w:jc w:val="center"/>
            </w:pPr>
          </w:p>
          <w:p w:rsidR="00E31BA7" w:rsidRDefault="00E31BA7">
            <w:pPr>
              <w:pStyle w:val="Zpat"/>
              <w:tabs>
                <w:tab w:val="clear" w:pos="4536"/>
                <w:tab w:val="clear" w:pos="9072"/>
                <w:tab w:val="center" w:pos="1985"/>
                <w:tab w:val="center" w:pos="6804"/>
              </w:tabs>
              <w:rPr>
                <w:rStyle w:val="tsubjname"/>
                <w:rFonts w:ascii="Skanska Sans East Regular" w:hAnsi="Skanska Sans East Regular"/>
              </w:rPr>
            </w:pPr>
          </w:p>
          <w:p w:rsidR="00E31BA7" w:rsidRDefault="00427638">
            <w:pPr>
              <w:pStyle w:val="Zpat"/>
              <w:tabs>
                <w:tab w:val="clear" w:pos="4536"/>
                <w:tab w:val="clear" w:pos="9072"/>
                <w:tab w:val="center" w:pos="1985"/>
                <w:tab w:val="center" w:pos="6804"/>
              </w:tabs>
              <w:jc w:val="center"/>
              <w:rPr>
                <w:rFonts w:ascii="Skanska Sans East Regular" w:hAnsi="Skanska Sans East Regular"/>
                <w:color w:val="000000"/>
              </w:rPr>
            </w:pPr>
            <w:r w:rsidRPr="00613543">
              <w:rPr>
                <w:rFonts w:ascii="Skanska Sans East Regular" w:hAnsi="Skanska Sans East Regular"/>
                <w:color w:val="000000"/>
              </w:rPr>
              <w:t xml:space="preserve"> </w:t>
            </w:r>
          </w:p>
        </w:tc>
        <w:tc>
          <w:tcPr>
            <w:tcW w:w="4677" w:type="dxa"/>
          </w:tcPr>
          <w:p w:rsidR="006E2868" w:rsidRPr="00613543" w:rsidRDefault="006E2868" w:rsidP="00035FFB">
            <w:pPr>
              <w:pStyle w:val="Zpat"/>
              <w:tabs>
                <w:tab w:val="clear" w:pos="4536"/>
                <w:tab w:val="clear" w:pos="9072"/>
                <w:tab w:val="center" w:pos="1985"/>
                <w:tab w:val="center" w:pos="6804"/>
              </w:tabs>
              <w:rPr>
                <w:rFonts w:ascii="Skanska Sans East Regular" w:hAnsi="Skanska Sans East Regular"/>
                <w:bCs/>
              </w:rPr>
            </w:pPr>
          </w:p>
          <w:p w:rsidR="009450BD" w:rsidRPr="0004571A" w:rsidRDefault="009450BD" w:rsidP="00035FFB">
            <w:pPr>
              <w:pStyle w:val="Zpat"/>
              <w:tabs>
                <w:tab w:val="clear" w:pos="4536"/>
                <w:tab w:val="clear" w:pos="9072"/>
                <w:tab w:val="center" w:pos="1985"/>
                <w:tab w:val="center" w:pos="6804"/>
              </w:tabs>
              <w:rPr>
                <w:rFonts w:ascii="Skanska Sans East Regular" w:hAnsi="Skanska Sans East Regular"/>
                <w:b/>
                <w:bCs/>
              </w:rPr>
            </w:pPr>
            <w:r w:rsidRPr="0004571A">
              <w:rPr>
                <w:rFonts w:ascii="Skanska Sans East Regular" w:hAnsi="Skanska Sans East Regular"/>
                <w:b/>
                <w:bCs/>
              </w:rPr>
              <w:t>Skanska a.s.</w:t>
            </w:r>
          </w:p>
          <w:p w:rsidR="009450BD" w:rsidRPr="00613543" w:rsidRDefault="009450BD" w:rsidP="00035FFB">
            <w:pPr>
              <w:pStyle w:val="Zpat"/>
              <w:tabs>
                <w:tab w:val="clear" w:pos="4536"/>
                <w:tab w:val="clear" w:pos="9072"/>
                <w:tab w:val="center" w:pos="1985"/>
                <w:tab w:val="center" w:pos="6804"/>
              </w:tabs>
              <w:rPr>
                <w:rFonts w:ascii="Skanska Sans East Regular" w:hAnsi="Skanska Sans East Regular"/>
                <w:bCs/>
              </w:rPr>
            </w:pPr>
          </w:p>
          <w:p w:rsidR="009450BD" w:rsidRPr="00613543" w:rsidRDefault="009450BD" w:rsidP="00035FFB">
            <w:pPr>
              <w:pStyle w:val="Zpat"/>
              <w:tabs>
                <w:tab w:val="clear" w:pos="4536"/>
                <w:tab w:val="clear" w:pos="9072"/>
                <w:tab w:val="center" w:pos="1985"/>
                <w:tab w:val="center" w:pos="6804"/>
              </w:tabs>
              <w:rPr>
                <w:rFonts w:ascii="Skanska Sans East Regular" w:hAnsi="Skanska Sans East Regular"/>
                <w:bCs/>
              </w:rPr>
            </w:pPr>
          </w:p>
          <w:p w:rsidR="009450BD" w:rsidRPr="00613543" w:rsidRDefault="009450BD" w:rsidP="00035FFB">
            <w:pPr>
              <w:pStyle w:val="Zpat"/>
              <w:tabs>
                <w:tab w:val="clear" w:pos="4536"/>
                <w:tab w:val="clear" w:pos="9072"/>
                <w:tab w:val="center" w:pos="1985"/>
                <w:tab w:val="center" w:pos="6804"/>
              </w:tabs>
              <w:jc w:val="center"/>
              <w:rPr>
                <w:rFonts w:ascii="Skanska Sans East Regular" w:hAnsi="Skanska Sans East Regular"/>
                <w:color w:val="000000"/>
              </w:rPr>
            </w:pPr>
            <w:r w:rsidRPr="00613543">
              <w:rPr>
                <w:rFonts w:ascii="Skanska Sans East Regular" w:hAnsi="Skanska Sans East Regular"/>
                <w:color w:val="000000"/>
              </w:rPr>
              <w:lastRenderedPageBreak/>
              <w:t>………………………………………….</w:t>
            </w:r>
          </w:p>
          <w:p w:rsidR="009450BD" w:rsidRPr="00613543" w:rsidRDefault="00904820" w:rsidP="00035FFB">
            <w:pPr>
              <w:pStyle w:val="Zpat"/>
              <w:tabs>
                <w:tab w:val="clear" w:pos="4536"/>
                <w:tab w:val="clear" w:pos="9072"/>
                <w:tab w:val="center" w:pos="1985"/>
                <w:tab w:val="center" w:pos="6804"/>
              </w:tabs>
              <w:jc w:val="center"/>
              <w:rPr>
                <w:rFonts w:ascii="Skanska Sans East Regular" w:hAnsi="Skanska Sans East Regular"/>
                <w:bCs/>
              </w:rPr>
            </w:pPr>
            <w:r>
              <w:rPr>
                <w:rFonts w:ascii="Skanska Sans East Regular" w:hAnsi="Skanska Sans East Regular"/>
                <w:color w:val="000000"/>
              </w:rPr>
              <w:t>Ing. Michal Jurka</w:t>
            </w:r>
          </w:p>
          <w:p w:rsidR="009450BD" w:rsidRPr="00613543" w:rsidRDefault="00905C35" w:rsidP="00035FFB">
            <w:pPr>
              <w:pStyle w:val="Zpat"/>
              <w:tabs>
                <w:tab w:val="clear" w:pos="4536"/>
                <w:tab w:val="clear" w:pos="9072"/>
                <w:tab w:val="center" w:pos="1985"/>
                <w:tab w:val="center" w:pos="6804"/>
              </w:tabs>
              <w:jc w:val="center"/>
              <w:rPr>
                <w:rFonts w:ascii="Skanska Sans East Regular" w:hAnsi="Skanska Sans East Regular"/>
                <w:bCs/>
              </w:rPr>
            </w:pPr>
            <w:r w:rsidRPr="00613543">
              <w:rPr>
                <w:rFonts w:ascii="Skanska Sans East Regular" w:hAnsi="Skanska Sans East Regular"/>
                <w:color w:val="000000"/>
              </w:rPr>
              <w:t>Statutární ředitel</w:t>
            </w:r>
          </w:p>
          <w:p w:rsidR="009450BD" w:rsidRPr="00613543" w:rsidRDefault="009450BD" w:rsidP="00035FFB">
            <w:pPr>
              <w:pStyle w:val="Zpat"/>
              <w:tabs>
                <w:tab w:val="clear" w:pos="4536"/>
                <w:tab w:val="clear" w:pos="9072"/>
                <w:tab w:val="center" w:pos="1985"/>
                <w:tab w:val="center" w:pos="6804"/>
              </w:tabs>
              <w:rPr>
                <w:rFonts w:ascii="Skanska Sans East Regular" w:hAnsi="Skanska Sans East Regular"/>
                <w:bCs/>
              </w:rPr>
            </w:pPr>
          </w:p>
          <w:p w:rsidR="009450BD" w:rsidRPr="00613543" w:rsidRDefault="009450BD" w:rsidP="00035FFB">
            <w:pPr>
              <w:pStyle w:val="Zpat"/>
              <w:tabs>
                <w:tab w:val="clear" w:pos="4536"/>
                <w:tab w:val="clear" w:pos="9072"/>
                <w:tab w:val="center" w:pos="1985"/>
                <w:tab w:val="center" w:pos="6804"/>
              </w:tabs>
              <w:rPr>
                <w:rFonts w:ascii="Skanska Sans East Regular" w:hAnsi="Skanska Sans East Regular"/>
              </w:rPr>
            </w:pPr>
          </w:p>
          <w:p w:rsidR="00904820" w:rsidRDefault="00904820" w:rsidP="00035FFB">
            <w:pPr>
              <w:tabs>
                <w:tab w:val="left" w:pos="1455"/>
              </w:tabs>
              <w:spacing w:after="0"/>
              <w:jc w:val="center"/>
              <w:rPr>
                <w:rFonts w:ascii="Skanska Sans East Regular" w:hAnsi="Skanska Sans East Regular"/>
                <w:color w:val="000000"/>
                <w:sz w:val="20"/>
                <w:szCs w:val="20"/>
              </w:rPr>
            </w:pPr>
          </w:p>
          <w:p w:rsidR="009450BD" w:rsidRPr="00035FFB" w:rsidRDefault="009450BD" w:rsidP="00035FFB">
            <w:pPr>
              <w:tabs>
                <w:tab w:val="left" w:pos="1455"/>
              </w:tabs>
              <w:spacing w:after="0"/>
              <w:jc w:val="center"/>
              <w:rPr>
                <w:rFonts w:ascii="Skanska Sans East Regular" w:hAnsi="Skanska Sans East Regular"/>
                <w:color w:val="000000"/>
                <w:sz w:val="20"/>
                <w:szCs w:val="20"/>
              </w:rPr>
            </w:pPr>
            <w:r w:rsidRPr="00035FFB">
              <w:rPr>
                <w:rFonts w:ascii="Skanska Sans East Regular" w:hAnsi="Skanska Sans East Regular"/>
                <w:color w:val="000000"/>
                <w:sz w:val="20"/>
                <w:szCs w:val="20"/>
              </w:rPr>
              <w:t>…………………………………….</w:t>
            </w:r>
          </w:p>
          <w:p w:rsidR="009450BD" w:rsidRPr="00035FFB" w:rsidRDefault="009450BD" w:rsidP="00035FFB">
            <w:pPr>
              <w:tabs>
                <w:tab w:val="left" w:pos="1455"/>
              </w:tabs>
              <w:spacing w:after="0"/>
              <w:jc w:val="center"/>
              <w:rPr>
                <w:rFonts w:ascii="Skanska Sans East Regular" w:hAnsi="Skanska Sans East Regular"/>
                <w:color w:val="000000"/>
                <w:sz w:val="20"/>
                <w:szCs w:val="20"/>
              </w:rPr>
            </w:pPr>
            <w:r w:rsidRPr="00035FFB">
              <w:rPr>
                <w:rFonts w:ascii="Skanska Sans East Regular" w:hAnsi="Skanska Sans East Regular"/>
                <w:color w:val="000000"/>
                <w:sz w:val="20"/>
                <w:szCs w:val="20"/>
              </w:rPr>
              <w:t>Ing. Jan Doleček</w:t>
            </w:r>
          </w:p>
          <w:p w:rsidR="009450BD" w:rsidRPr="00035FFB" w:rsidRDefault="00905C35" w:rsidP="00035FFB">
            <w:pPr>
              <w:tabs>
                <w:tab w:val="left" w:pos="1455"/>
              </w:tabs>
              <w:spacing w:after="120"/>
              <w:jc w:val="center"/>
              <w:rPr>
                <w:rFonts w:ascii="Skanska Sans East Regular" w:hAnsi="Skanska Sans East Regular"/>
                <w:color w:val="000000"/>
                <w:sz w:val="20"/>
                <w:szCs w:val="20"/>
              </w:rPr>
            </w:pPr>
            <w:r>
              <w:rPr>
                <w:rFonts w:ascii="Skanska Sans East Regular" w:hAnsi="Skanska Sans East Regular"/>
                <w:color w:val="000000"/>
                <w:sz w:val="20"/>
                <w:szCs w:val="20"/>
              </w:rPr>
              <w:t>Personální ředitel</w:t>
            </w:r>
          </w:p>
          <w:p w:rsidR="009450BD" w:rsidRPr="00035FFB" w:rsidRDefault="009450BD" w:rsidP="00035FFB">
            <w:pPr>
              <w:tabs>
                <w:tab w:val="left" w:pos="1455"/>
              </w:tabs>
              <w:spacing w:after="120"/>
              <w:jc w:val="center"/>
              <w:rPr>
                <w:rFonts w:ascii="Skanska Sans East Regular" w:hAnsi="Skanska Sans East Regular"/>
                <w:color w:val="000000"/>
                <w:sz w:val="20"/>
                <w:szCs w:val="20"/>
              </w:rPr>
            </w:pPr>
          </w:p>
          <w:p w:rsidR="004F46DB" w:rsidRDefault="004F46DB" w:rsidP="00035FFB">
            <w:pPr>
              <w:tabs>
                <w:tab w:val="left" w:pos="1455"/>
              </w:tabs>
              <w:spacing w:after="120"/>
              <w:rPr>
                <w:rFonts w:ascii="Skanska Sans East Regular" w:hAnsi="Skanska Sans East Regular"/>
                <w:bCs/>
                <w:sz w:val="20"/>
                <w:szCs w:val="20"/>
              </w:rPr>
            </w:pPr>
          </w:p>
          <w:p w:rsidR="00E31BA7" w:rsidRDefault="00E31BA7">
            <w:pPr>
              <w:tabs>
                <w:tab w:val="left" w:pos="1455"/>
              </w:tabs>
              <w:spacing w:after="120"/>
              <w:rPr>
                <w:rFonts w:ascii="Skanska Sans East Regular" w:hAnsi="Skanska Sans East Regular"/>
                <w:sz w:val="20"/>
              </w:rPr>
            </w:pPr>
          </w:p>
          <w:p w:rsidR="00E31BA7" w:rsidRDefault="00E31BA7">
            <w:pPr>
              <w:tabs>
                <w:tab w:val="left" w:pos="1455"/>
              </w:tabs>
              <w:spacing w:after="120"/>
              <w:rPr>
                <w:rFonts w:ascii="Skanska Sans East Regular" w:hAnsi="Skanska Sans East Regular"/>
                <w:sz w:val="20"/>
              </w:rPr>
            </w:pPr>
          </w:p>
          <w:p w:rsidR="009450BD" w:rsidRPr="0004571A" w:rsidRDefault="00602D67" w:rsidP="00035FFB">
            <w:pPr>
              <w:tabs>
                <w:tab w:val="left" w:pos="1455"/>
              </w:tabs>
              <w:spacing w:after="120"/>
              <w:rPr>
                <w:rFonts w:ascii="Skanska Sans East Regular" w:hAnsi="Skanska Sans East Regular"/>
                <w:b/>
                <w:bCs/>
                <w:sz w:val="20"/>
                <w:szCs w:val="20"/>
              </w:rPr>
            </w:pPr>
            <w:r w:rsidRPr="0004571A">
              <w:rPr>
                <w:rFonts w:ascii="Skanska Sans East Regular" w:hAnsi="Skanska Sans East Regular"/>
                <w:b/>
                <w:bCs/>
                <w:sz w:val="20"/>
                <w:szCs w:val="20"/>
              </w:rPr>
              <w:t xml:space="preserve">za </w:t>
            </w:r>
            <w:r w:rsidR="009450BD" w:rsidRPr="0004571A">
              <w:rPr>
                <w:rFonts w:ascii="Skanska Sans East Regular" w:hAnsi="Skanska Sans East Regular"/>
                <w:b/>
                <w:bCs/>
                <w:sz w:val="20"/>
                <w:szCs w:val="20"/>
              </w:rPr>
              <w:t>Skanska Facility s.r.o.</w:t>
            </w:r>
          </w:p>
          <w:p w:rsidR="009450BD" w:rsidRPr="0004571A" w:rsidRDefault="00602D67" w:rsidP="00035FFB">
            <w:pPr>
              <w:tabs>
                <w:tab w:val="left" w:pos="1455"/>
              </w:tabs>
              <w:spacing w:after="120"/>
              <w:rPr>
                <w:rFonts w:ascii="Skanska Sans East Regular" w:hAnsi="Skanska Sans East Regular"/>
                <w:b/>
                <w:bCs/>
                <w:sz w:val="20"/>
                <w:szCs w:val="20"/>
              </w:rPr>
            </w:pPr>
            <w:r w:rsidRPr="0004571A">
              <w:rPr>
                <w:rFonts w:ascii="Skanska Sans East Regular" w:hAnsi="Skanska Sans East Regular"/>
                <w:b/>
                <w:bCs/>
                <w:sz w:val="20"/>
                <w:szCs w:val="20"/>
              </w:rPr>
              <w:t xml:space="preserve">za </w:t>
            </w:r>
            <w:r w:rsidR="009450BD" w:rsidRPr="0004571A">
              <w:rPr>
                <w:rFonts w:ascii="Skanska Sans East Regular" w:hAnsi="Skanska Sans East Regular"/>
                <w:b/>
                <w:bCs/>
                <w:sz w:val="20"/>
                <w:szCs w:val="20"/>
              </w:rPr>
              <w:t>Lom Klecany s.r.o.</w:t>
            </w:r>
          </w:p>
          <w:p w:rsidR="009450BD" w:rsidRPr="0004571A" w:rsidRDefault="00602D67" w:rsidP="00035FFB">
            <w:pPr>
              <w:tabs>
                <w:tab w:val="left" w:pos="1455"/>
              </w:tabs>
              <w:spacing w:after="120"/>
              <w:rPr>
                <w:rFonts w:ascii="Skanska Sans East Regular" w:hAnsi="Skanska Sans East Regular"/>
                <w:b/>
                <w:bCs/>
                <w:sz w:val="20"/>
                <w:szCs w:val="20"/>
              </w:rPr>
            </w:pPr>
            <w:r w:rsidRPr="0004571A">
              <w:rPr>
                <w:rFonts w:ascii="Skanska Sans East Regular" w:hAnsi="Skanska Sans East Regular"/>
                <w:b/>
                <w:bCs/>
                <w:sz w:val="20"/>
                <w:szCs w:val="20"/>
              </w:rPr>
              <w:t xml:space="preserve">za </w:t>
            </w:r>
            <w:r w:rsidR="009450BD" w:rsidRPr="0004571A">
              <w:rPr>
                <w:rFonts w:ascii="Skanska Sans East Regular" w:hAnsi="Skanska Sans East Regular"/>
                <w:b/>
                <w:bCs/>
                <w:sz w:val="20"/>
                <w:szCs w:val="20"/>
              </w:rPr>
              <w:t>Skanska Asfalt s.r.o.</w:t>
            </w:r>
          </w:p>
          <w:p w:rsidR="009450BD" w:rsidRPr="0004571A" w:rsidRDefault="00602D67" w:rsidP="00035FFB">
            <w:pPr>
              <w:pStyle w:val="Zpat"/>
              <w:tabs>
                <w:tab w:val="clear" w:pos="4536"/>
                <w:tab w:val="clear" w:pos="9072"/>
                <w:tab w:val="center" w:pos="1985"/>
                <w:tab w:val="center" w:pos="6804"/>
              </w:tabs>
              <w:rPr>
                <w:rFonts w:ascii="Skanska Sans East Regular" w:hAnsi="Skanska Sans East Regular"/>
                <w:b/>
                <w:color w:val="000000"/>
              </w:rPr>
            </w:pPr>
            <w:r w:rsidRPr="0004571A">
              <w:rPr>
                <w:rFonts w:ascii="Skanska Sans East Regular" w:hAnsi="Skanska Sans East Regular"/>
                <w:b/>
                <w:bCs/>
              </w:rPr>
              <w:t xml:space="preserve">za </w:t>
            </w:r>
            <w:r w:rsidR="009450BD" w:rsidRPr="0004571A">
              <w:rPr>
                <w:rFonts w:ascii="Skanska Sans East Regular" w:hAnsi="Skanska Sans East Regular"/>
                <w:b/>
                <w:bCs/>
              </w:rPr>
              <w:t>Skanska Transbeton, s.r.o.</w:t>
            </w:r>
          </w:p>
          <w:p w:rsidR="009450BD" w:rsidRPr="0004571A" w:rsidRDefault="00602D67" w:rsidP="00035FFB">
            <w:pPr>
              <w:pStyle w:val="Zpat"/>
              <w:tabs>
                <w:tab w:val="clear" w:pos="4536"/>
                <w:tab w:val="clear" w:pos="9072"/>
                <w:tab w:val="center" w:pos="1985"/>
                <w:tab w:val="center" w:pos="6804"/>
              </w:tabs>
              <w:rPr>
                <w:rFonts w:ascii="Skanska Sans East Regular" w:hAnsi="Skanska Sans East Regular"/>
                <w:b/>
              </w:rPr>
            </w:pPr>
            <w:r w:rsidRPr="0004571A">
              <w:rPr>
                <w:rFonts w:ascii="Skanska Sans East Regular" w:hAnsi="Skanska Sans East Regular"/>
                <w:b/>
              </w:rPr>
              <w:t xml:space="preserve">za </w:t>
            </w:r>
            <w:r w:rsidR="009450BD" w:rsidRPr="0004571A">
              <w:rPr>
                <w:rFonts w:ascii="Skanska Sans East Regular" w:hAnsi="Skanska Sans East Regular"/>
                <w:b/>
              </w:rPr>
              <w:t>Jihomoravská obalovna s.r.o.</w:t>
            </w:r>
          </w:p>
          <w:p w:rsidR="009450BD" w:rsidRPr="00035FFB" w:rsidRDefault="009450BD" w:rsidP="00035FFB">
            <w:pPr>
              <w:tabs>
                <w:tab w:val="left" w:pos="1455"/>
              </w:tabs>
              <w:spacing w:after="120"/>
              <w:rPr>
                <w:rFonts w:ascii="Skanska Sans East Regular" w:hAnsi="Skanska Sans East Regular"/>
                <w:color w:val="000000"/>
                <w:sz w:val="20"/>
                <w:szCs w:val="20"/>
              </w:rPr>
            </w:pPr>
          </w:p>
          <w:p w:rsidR="009450BD" w:rsidRPr="00035FFB" w:rsidRDefault="009450BD" w:rsidP="00035FFB">
            <w:pPr>
              <w:tabs>
                <w:tab w:val="left" w:pos="1455"/>
              </w:tabs>
              <w:spacing w:after="120"/>
              <w:rPr>
                <w:rFonts w:ascii="Skanska Sans East Regular" w:hAnsi="Skanska Sans East Regular"/>
                <w:color w:val="000000"/>
                <w:sz w:val="20"/>
                <w:szCs w:val="20"/>
              </w:rPr>
            </w:pPr>
          </w:p>
          <w:p w:rsidR="009450BD" w:rsidRPr="00035FFB" w:rsidRDefault="009450BD" w:rsidP="00035FFB">
            <w:pPr>
              <w:tabs>
                <w:tab w:val="left" w:pos="1455"/>
              </w:tabs>
              <w:spacing w:after="120"/>
              <w:jc w:val="center"/>
              <w:rPr>
                <w:rFonts w:ascii="Skanska Sans East Regular" w:hAnsi="Skanska Sans East Regular"/>
                <w:color w:val="000000"/>
              </w:rPr>
            </w:pPr>
            <w:r w:rsidRPr="00035FFB">
              <w:rPr>
                <w:rFonts w:ascii="Skanska Sans East Regular" w:hAnsi="Skanska Sans East Regular"/>
                <w:color w:val="000000"/>
              </w:rPr>
              <w:t>…………………………………</w:t>
            </w:r>
          </w:p>
          <w:p w:rsidR="009450BD" w:rsidRPr="00035FFB" w:rsidRDefault="009450BD" w:rsidP="00035FFB">
            <w:pPr>
              <w:tabs>
                <w:tab w:val="left" w:pos="1455"/>
              </w:tabs>
              <w:spacing w:after="0"/>
              <w:jc w:val="center"/>
              <w:rPr>
                <w:rFonts w:ascii="Skanska Sans East Regular" w:hAnsi="Skanska Sans East Regular"/>
                <w:color w:val="000000"/>
                <w:sz w:val="20"/>
                <w:szCs w:val="20"/>
              </w:rPr>
            </w:pPr>
            <w:r w:rsidRPr="00035FFB">
              <w:rPr>
                <w:rFonts w:ascii="Skanska Sans East Regular" w:hAnsi="Skanska Sans East Regular"/>
                <w:color w:val="000000"/>
                <w:sz w:val="20"/>
                <w:szCs w:val="20"/>
              </w:rPr>
              <w:t>Ing. Jan Doleček</w:t>
            </w:r>
          </w:p>
          <w:p w:rsidR="009450BD" w:rsidRPr="00035FFB" w:rsidRDefault="009450BD" w:rsidP="00035FFB">
            <w:pPr>
              <w:tabs>
                <w:tab w:val="left" w:pos="1455"/>
              </w:tabs>
              <w:spacing w:after="0"/>
              <w:jc w:val="center"/>
              <w:rPr>
                <w:rFonts w:ascii="Skanska Sans East Regular" w:hAnsi="Skanska Sans East Regular"/>
                <w:color w:val="000000"/>
                <w:sz w:val="20"/>
                <w:szCs w:val="20"/>
              </w:rPr>
            </w:pPr>
            <w:r w:rsidRPr="00035FFB">
              <w:rPr>
                <w:rFonts w:ascii="Skanska Sans East Regular" w:hAnsi="Skanska Sans East Regular"/>
                <w:color w:val="000000"/>
                <w:sz w:val="20"/>
                <w:szCs w:val="20"/>
              </w:rPr>
              <w:t>na základě plných mocí</w:t>
            </w:r>
          </w:p>
        </w:tc>
      </w:tr>
    </w:tbl>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FD14E1" w:rsidRDefault="00FD14E1" w:rsidP="00852948">
      <w:pPr>
        <w:tabs>
          <w:tab w:val="left" w:pos="1455"/>
        </w:tabs>
        <w:spacing w:after="120" w:line="240" w:lineRule="auto"/>
        <w:jc w:val="both"/>
        <w:rPr>
          <w:rFonts w:ascii="Skanska Sans East Regular" w:hAnsi="Skanska Sans East Regular"/>
          <w:color w:val="000000"/>
          <w:sz w:val="20"/>
          <w:szCs w:val="20"/>
        </w:rPr>
      </w:pP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 xml:space="preserve">Příloha č. </w:t>
      </w:r>
      <w:r w:rsidR="00D97B92">
        <w:rPr>
          <w:rStyle w:val="tsubjname"/>
          <w:rFonts w:ascii="Skanska Sans East Regular" w:hAnsi="Skanska Sans East Regular"/>
          <w:sz w:val="20"/>
          <w:szCs w:val="20"/>
        </w:rPr>
        <w:t>2</w:t>
      </w:r>
      <w:r w:rsidRPr="00852948">
        <w:rPr>
          <w:rStyle w:val="tsubjname"/>
          <w:rFonts w:ascii="Skanska Sans East Regular" w:hAnsi="Skanska Sans East Regular"/>
          <w:sz w:val="20"/>
          <w:szCs w:val="20"/>
        </w:rPr>
        <w:t xml:space="preserve"> PODNIKOVÉ KOLEKTIVNÍ SMLOUVY</w:t>
      </w:r>
    </w:p>
    <w:p w:rsidR="00852948" w:rsidRPr="008A0CDA"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8A0CDA">
        <w:rPr>
          <w:rStyle w:val="tsubjname"/>
          <w:rFonts w:ascii="Skanska Sans East Regular" w:hAnsi="Skanska Sans East Regular"/>
          <w:b/>
          <w:sz w:val="20"/>
          <w:szCs w:val="20"/>
        </w:rPr>
        <w:t>Skanska a.s.</w:t>
      </w:r>
    </w:p>
    <w:p w:rsidR="00852948" w:rsidRPr="008A0CDA"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8A0CDA">
        <w:rPr>
          <w:rStyle w:val="tsubjname"/>
          <w:rFonts w:ascii="Skanska Sans East Regular" w:hAnsi="Skanska Sans East Regular"/>
          <w:b/>
          <w:sz w:val="20"/>
          <w:szCs w:val="20"/>
        </w:rPr>
        <w:t>Ředitelství</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 Stavba ČR při Skanska – Servis</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 Stavba ČR při Skanska Reality</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Skanska a.s.</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Divize Pozemní stavitelství západ</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 STAVBA ČR při Skanska – Pozemní stavby Čechy</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 Stavba ČR při SKANSKA - Pozemní stavby Morava</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Skanska a.s.</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Divize Pozemní stavitelství východ</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 Stavba ČR při SKANSKA - Pozemní stavby Morava</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Skanska a.s.</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Divize Výroba</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 STAVBA ČR Skanska – Technologické závody</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 xml:space="preserve">Základní organizace OS KOVO OK SADSKÁ </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 Stavba ČR při SKANSKA - Pozemní stavby Morava</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Skanska a.s.</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Divize Zdroje</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 Stavba ČR Skanska DS Skanska a.s.</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Skanska a.s.</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Divize Silniční stavitelství</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 Stavba ČR Skanska DS Skanska a.s.</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 xml:space="preserve">ZO OS Stavba ČR Skanska a.s. Uh. </w:t>
      </w:r>
    </w:p>
    <w:p w:rsidR="00626DB6" w:rsidRPr="00626DB6" w:rsidRDefault="00626DB6" w:rsidP="00626DB6">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Skanska a.s.</w:t>
      </w:r>
    </w:p>
    <w:p w:rsidR="00852948" w:rsidRPr="00626DB6" w:rsidRDefault="00852948" w:rsidP="00852948">
      <w:pPr>
        <w:tabs>
          <w:tab w:val="left" w:pos="1455"/>
        </w:tabs>
        <w:spacing w:after="120" w:line="240" w:lineRule="auto"/>
        <w:jc w:val="both"/>
        <w:rPr>
          <w:rStyle w:val="tsubjname"/>
          <w:rFonts w:ascii="Skanska Sans East Regular" w:hAnsi="Skanska Sans East Regular"/>
          <w:b/>
          <w:sz w:val="20"/>
          <w:szCs w:val="20"/>
        </w:rPr>
      </w:pPr>
      <w:r w:rsidRPr="00626DB6">
        <w:rPr>
          <w:rStyle w:val="tsubjname"/>
          <w:rFonts w:ascii="Skanska Sans East Regular" w:hAnsi="Skanska Sans East Regular"/>
          <w:b/>
          <w:sz w:val="20"/>
          <w:szCs w:val="20"/>
        </w:rPr>
        <w:t>Divize Železniční stavitelství</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ZO OSŽ SKANSKA ŽS a.s.</w:t>
      </w:r>
    </w:p>
    <w:p w:rsidR="00852948" w:rsidRPr="00852948" w:rsidRDefault="00852948" w:rsidP="00852948">
      <w:pPr>
        <w:tabs>
          <w:tab w:val="left" w:pos="1455"/>
        </w:tabs>
        <w:spacing w:after="120" w:line="240" w:lineRule="auto"/>
        <w:jc w:val="both"/>
        <w:rPr>
          <w:rStyle w:val="tsubjname"/>
          <w:rFonts w:ascii="Skanska Sans East Regular" w:hAnsi="Skanska Sans East Regular"/>
          <w:sz w:val="20"/>
          <w:szCs w:val="20"/>
        </w:rPr>
      </w:pPr>
      <w:r w:rsidRPr="00852948">
        <w:rPr>
          <w:rStyle w:val="tsubjname"/>
          <w:rFonts w:ascii="Skanska Sans East Regular" w:hAnsi="Skanska Sans East Regular"/>
          <w:sz w:val="20"/>
          <w:szCs w:val="20"/>
        </w:rPr>
        <w:t>ODBOROVÉ SDRUŽENÍ ŽELEZNIČÁŘŮ ZO ŽELEZNIČNÍ STAVITELSTVÍ PRAHA  ELMONT. DIVIZE</w:t>
      </w:r>
    </w:p>
    <w:sectPr w:rsidR="00852948" w:rsidRPr="00852948" w:rsidSect="00586507">
      <w:footerReference w:type="default" r:id="rId9"/>
      <w:pgSz w:w="11907" w:h="16840"/>
      <w:pgMar w:top="1418" w:right="1418" w:bottom="1276" w:left="1276" w:header="708" w:footer="708" w:gutter="0"/>
      <w:pgNumType w:fmt="numberInDash" w:start="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98" w:rsidRDefault="00246D98" w:rsidP="004D019C">
      <w:pPr>
        <w:spacing w:after="0" w:line="240" w:lineRule="auto"/>
      </w:pPr>
      <w:r>
        <w:separator/>
      </w:r>
    </w:p>
  </w:endnote>
  <w:endnote w:type="continuationSeparator" w:id="0">
    <w:p w:rsidR="00246D98" w:rsidRDefault="00246D98" w:rsidP="004D0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kanska Sans East Regular">
    <w:altName w:val="Lucida Sans Unicode"/>
    <w:charset w:val="EE"/>
    <w:family w:val="swiss"/>
    <w:pitch w:val="variable"/>
    <w:sig w:usb0="00000001" w:usb1="00000040" w:usb2="00000000" w:usb3="00000000" w:csb0="000000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kanskaSansPro-Regular">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F2" w:rsidRPr="00A44DE3" w:rsidRDefault="00342CF2">
    <w:pPr>
      <w:pStyle w:val="Zpat"/>
      <w:jc w:val="right"/>
      <w:rPr>
        <w:rFonts w:ascii="Skanska Sans East Regular" w:hAnsi="Skanska Sans East Regular"/>
        <w:sz w:val="16"/>
        <w:szCs w:val="16"/>
      </w:rPr>
    </w:pPr>
    <w:r w:rsidRPr="00A44DE3">
      <w:rPr>
        <w:rFonts w:ascii="Skanska Sans East Regular" w:hAnsi="Skanska Sans East Regular"/>
        <w:sz w:val="16"/>
        <w:szCs w:val="16"/>
      </w:rPr>
      <w:t xml:space="preserve">Str. </w:t>
    </w:r>
    <w:r w:rsidR="00DE1D60" w:rsidRPr="00A44DE3">
      <w:rPr>
        <w:rFonts w:ascii="Skanska Sans East Regular" w:hAnsi="Skanska Sans East Regular"/>
        <w:sz w:val="16"/>
        <w:szCs w:val="16"/>
      </w:rPr>
      <w:fldChar w:fldCharType="begin"/>
    </w:r>
    <w:r w:rsidRPr="00A44DE3">
      <w:rPr>
        <w:rFonts w:ascii="Skanska Sans East Regular" w:hAnsi="Skanska Sans East Regular"/>
        <w:sz w:val="16"/>
        <w:szCs w:val="16"/>
      </w:rPr>
      <w:instrText xml:space="preserve"> PAGE    \* MERGEFORMAT </w:instrText>
    </w:r>
    <w:r w:rsidR="00DE1D60" w:rsidRPr="00A44DE3">
      <w:rPr>
        <w:rFonts w:ascii="Skanska Sans East Regular" w:hAnsi="Skanska Sans East Regular"/>
        <w:sz w:val="16"/>
        <w:szCs w:val="16"/>
      </w:rPr>
      <w:fldChar w:fldCharType="separate"/>
    </w:r>
    <w:r w:rsidR="00D97F71">
      <w:rPr>
        <w:rFonts w:ascii="Skanska Sans East Regular" w:hAnsi="Skanska Sans East Regular"/>
        <w:noProof/>
        <w:sz w:val="16"/>
        <w:szCs w:val="16"/>
      </w:rPr>
      <w:t>- 1 -</w:t>
    </w:r>
    <w:r w:rsidR="00DE1D60" w:rsidRPr="00A44DE3">
      <w:rPr>
        <w:rFonts w:ascii="Skanska Sans East Regular" w:hAnsi="Skanska Sans East Regular"/>
        <w:sz w:val="16"/>
        <w:szCs w:val="16"/>
      </w:rPr>
      <w:fldChar w:fldCharType="end"/>
    </w:r>
  </w:p>
  <w:p w:rsidR="00342CF2" w:rsidRDefault="00342C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98" w:rsidRDefault="00246D98" w:rsidP="004D019C">
      <w:pPr>
        <w:spacing w:after="0" w:line="240" w:lineRule="auto"/>
      </w:pPr>
      <w:r>
        <w:separator/>
      </w:r>
    </w:p>
  </w:footnote>
  <w:footnote w:type="continuationSeparator" w:id="0">
    <w:p w:rsidR="00246D98" w:rsidRDefault="00246D98" w:rsidP="004D0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KANSKA-sablony" style="width:197.25pt;height:31.5pt;visibility:visible" o:bullet="t">
        <v:imagedata r:id="rId1" o:title="SKANSKA-sablony"/>
      </v:shape>
    </w:pict>
  </w:numPicBullet>
  <w:abstractNum w:abstractNumId="0">
    <w:nsid w:val="09BE7352"/>
    <w:multiLevelType w:val="hybridMultilevel"/>
    <w:tmpl w:val="6BE81F16"/>
    <w:lvl w:ilvl="0" w:tplc="1584CCF6">
      <w:start w:val="1"/>
      <w:numFmt w:val="bullet"/>
      <w:lvlText w:val=""/>
      <w:lvlPicBulletId w:val="0"/>
      <w:lvlJc w:val="left"/>
      <w:pPr>
        <w:tabs>
          <w:tab w:val="num" w:pos="720"/>
        </w:tabs>
        <w:ind w:left="720" w:hanging="360"/>
      </w:pPr>
      <w:rPr>
        <w:rFonts w:ascii="Symbol" w:hAnsi="Symbol" w:hint="default"/>
        <w:sz w:val="76"/>
        <w:szCs w:val="76"/>
      </w:rPr>
    </w:lvl>
    <w:lvl w:ilvl="1" w:tplc="C71645D4" w:tentative="1">
      <w:start w:val="1"/>
      <w:numFmt w:val="bullet"/>
      <w:lvlText w:val=""/>
      <w:lvlJc w:val="left"/>
      <w:pPr>
        <w:tabs>
          <w:tab w:val="num" w:pos="1440"/>
        </w:tabs>
        <w:ind w:left="1440" w:hanging="360"/>
      </w:pPr>
      <w:rPr>
        <w:rFonts w:ascii="Symbol" w:hAnsi="Symbol" w:hint="default"/>
      </w:rPr>
    </w:lvl>
    <w:lvl w:ilvl="2" w:tplc="29423C80" w:tentative="1">
      <w:start w:val="1"/>
      <w:numFmt w:val="bullet"/>
      <w:lvlText w:val=""/>
      <w:lvlJc w:val="left"/>
      <w:pPr>
        <w:tabs>
          <w:tab w:val="num" w:pos="2160"/>
        </w:tabs>
        <w:ind w:left="2160" w:hanging="360"/>
      </w:pPr>
      <w:rPr>
        <w:rFonts w:ascii="Symbol" w:hAnsi="Symbol" w:hint="default"/>
      </w:rPr>
    </w:lvl>
    <w:lvl w:ilvl="3" w:tplc="6B90DA38" w:tentative="1">
      <w:start w:val="1"/>
      <w:numFmt w:val="bullet"/>
      <w:lvlText w:val=""/>
      <w:lvlJc w:val="left"/>
      <w:pPr>
        <w:tabs>
          <w:tab w:val="num" w:pos="2880"/>
        </w:tabs>
        <w:ind w:left="2880" w:hanging="360"/>
      </w:pPr>
      <w:rPr>
        <w:rFonts w:ascii="Symbol" w:hAnsi="Symbol" w:hint="default"/>
      </w:rPr>
    </w:lvl>
    <w:lvl w:ilvl="4" w:tplc="4D30C42E" w:tentative="1">
      <w:start w:val="1"/>
      <w:numFmt w:val="bullet"/>
      <w:lvlText w:val=""/>
      <w:lvlJc w:val="left"/>
      <w:pPr>
        <w:tabs>
          <w:tab w:val="num" w:pos="3600"/>
        </w:tabs>
        <w:ind w:left="3600" w:hanging="360"/>
      </w:pPr>
      <w:rPr>
        <w:rFonts w:ascii="Symbol" w:hAnsi="Symbol" w:hint="default"/>
      </w:rPr>
    </w:lvl>
    <w:lvl w:ilvl="5" w:tplc="D0D4CBD8" w:tentative="1">
      <w:start w:val="1"/>
      <w:numFmt w:val="bullet"/>
      <w:lvlText w:val=""/>
      <w:lvlJc w:val="left"/>
      <w:pPr>
        <w:tabs>
          <w:tab w:val="num" w:pos="4320"/>
        </w:tabs>
        <w:ind w:left="4320" w:hanging="360"/>
      </w:pPr>
      <w:rPr>
        <w:rFonts w:ascii="Symbol" w:hAnsi="Symbol" w:hint="default"/>
      </w:rPr>
    </w:lvl>
    <w:lvl w:ilvl="6" w:tplc="B4D25010" w:tentative="1">
      <w:start w:val="1"/>
      <w:numFmt w:val="bullet"/>
      <w:lvlText w:val=""/>
      <w:lvlJc w:val="left"/>
      <w:pPr>
        <w:tabs>
          <w:tab w:val="num" w:pos="5040"/>
        </w:tabs>
        <w:ind w:left="5040" w:hanging="360"/>
      </w:pPr>
      <w:rPr>
        <w:rFonts w:ascii="Symbol" w:hAnsi="Symbol" w:hint="default"/>
      </w:rPr>
    </w:lvl>
    <w:lvl w:ilvl="7" w:tplc="F1C80B16" w:tentative="1">
      <w:start w:val="1"/>
      <w:numFmt w:val="bullet"/>
      <w:lvlText w:val=""/>
      <w:lvlJc w:val="left"/>
      <w:pPr>
        <w:tabs>
          <w:tab w:val="num" w:pos="5760"/>
        </w:tabs>
        <w:ind w:left="5760" w:hanging="360"/>
      </w:pPr>
      <w:rPr>
        <w:rFonts w:ascii="Symbol" w:hAnsi="Symbol" w:hint="default"/>
      </w:rPr>
    </w:lvl>
    <w:lvl w:ilvl="8" w:tplc="C4626D8C" w:tentative="1">
      <w:start w:val="1"/>
      <w:numFmt w:val="bullet"/>
      <w:lvlText w:val=""/>
      <w:lvlJc w:val="left"/>
      <w:pPr>
        <w:tabs>
          <w:tab w:val="num" w:pos="6480"/>
        </w:tabs>
        <w:ind w:left="6480" w:hanging="360"/>
      </w:pPr>
      <w:rPr>
        <w:rFonts w:ascii="Symbol" w:hAnsi="Symbol" w:hint="default"/>
      </w:rPr>
    </w:lvl>
  </w:abstractNum>
  <w:abstractNum w:abstractNumId="1">
    <w:nsid w:val="0C4F6AD4"/>
    <w:multiLevelType w:val="hybridMultilevel"/>
    <w:tmpl w:val="44CEEAB4"/>
    <w:lvl w:ilvl="0" w:tplc="2E467B94">
      <w:start w:val="1"/>
      <w:numFmt w:val="decimal"/>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2">
    <w:nsid w:val="13AD7D68"/>
    <w:multiLevelType w:val="hybridMultilevel"/>
    <w:tmpl w:val="95321E02"/>
    <w:lvl w:ilvl="0" w:tplc="7548C1B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E25D7B"/>
    <w:multiLevelType w:val="multilevel"/>
    <w:tmpl w:val="2480CB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8DB46B1"/>
    <w:multiLevelType w:val="hybridMultilevel"/>
    <w:tmpl w:val="6CF808FC"/>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5">
    <w:nsid w:val="19AC193A"/>
    <w:multiLevelType w:val="hybridMultilevel"/>
    <w:tmpl w:val="37DC3DF0"/>
    <w:lvl w:ilvl="0" w:tplc="728010DC">
      <w:start w:val="1"/>
      <w:numFmt w:val="decimal"/>
      <w:lvlText w:val="%1."/>
      <w:lvlJc w:val="left"/>
      <w:pPr>
        <w:tabs>
          <w:tab w:val="num" w:pos="786"/>
        </w:tabs>
        <w:ind w:left="786" w:hanging="360"/>
      </w:pPr>
      <w:rPr>
        <w:rFonts w:ascii="Arial" w:eastAsia="Times New Roman" w:hAnsi="Arial" w:cs="Arial"/>
      </w:rPr>
    </w:lvl>
    <w:lvl w:ilvl="1" w:tplc="04090001">
      <w:start w:val="1"/>
      <w:numFmt w:val="bullet"/>
      <w:lvlText w:val=""/>
      <w:lvlJc w:val="left"/>
      <w:pPr>
        <w:tabs>
          <w:tab w:val="num" w:pos="1506"/>
        </w:tabs>
        <w:ind w:left="1506" w:hanging="360"/>
      </w:pPr>
      <w:rPr>
        <w:rFonts w:ascii="Symbol" w:hAnsi="Symbol"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1C6918F2"/>
    <w:multiLevelType w:val="hybridMultilevel"/>
    <w:tmpl w:val="4ADEA912"/>
    <w:lvl w:ilvl="0" w:tplc="0405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A7620C"/>
    <w:multiLevelType w:val="hybridMultilevel"/>
    <w:tmpl w:val="581EDC20"/>
    <w:lvl w:ilvl="0" w:tplc="7548C1B8">
      <w:start w:val="1"/>
      <w:numFmt w:val="bullet"/>
      <w:lvlText w:val=""/>
      <w:lvlJc w:val="left"/>
      <w:pPr>
        <w:ind w:left="2160" w:hanging="360"/>
      </w:pPr>
      <w:rPr>
        <w:rFonts w:ascii="Symbol" w:hAnsi="Symbol" w:hint="default"/>
        <w:sz w:val="22"/>
        <w:szCs w:val="22"/>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8">
    <w:nsid w:val="1E9E519B"/>
    <w:multiLevelType w:val="multilevel"/>
    <w:tmpl w:val="01AEBE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01C77AB"/>
    <w:multiLevelType w:val="hybridMultilevel"/>
    <w:tmpl w:val="45DC71D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204944B6"/>
    <w:multiLevelType w:val="hybridMultilevel"/>
    <w:tmpl w:val="FD0097A2"/>
    <w:lvl w:ilvl="0" w:tplc="C6BCB730">
      <w:start w:val="3"/>
      <w:numFmt w:val="decimal"/>
      <w:lvlText w:val="%1."/>
      <w:lvlJc w:val="left"/>
      <w:pPr>
        <w:ind w:left="1212" w:hanging="360"/>
      </w:pPr>
      <w:rPr>
        <w:rFonts w:hint="default"/>
        <w:b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11">
    <w:nsid w:val="260E20D9"/>
    <w:multiLevelType w:val="multilevel"/>
    <w:tmpl w:val="D3B8B8C0"/>
    <w:lvl w:ilvl="0">
      <w:start w:val="1"/>
      <w:numFmt w:val="decimal"/>
      <w:lvlText w:val="%1."/>
      <w:lvlJc w:val="left"/>
      <w:pPr>
        <w:ind w:left="360" w:hanging="360"/>
      </w:pPr>
      <w:rPr>
        <w:rFonts w:hint="default"/>
      </w:rPr>
    </w:lvl>
    <w:lvl w:ilvl="1">
      <w:start w:val="1"/>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1848" w:hanging="1800"/>
      </w:pPr>
      <w:rPr>
        <w:rFonts w:hint="default"/>
      </w:rPr>
    </w:lvl>
  </w:abstractNum>
  <w:abstractNum w:abstractNumId="12">
    <w:nsid w:val="2C0D2880"/>
    <w:multiLevelType w:val="hybridMultilevel"/>
    <w:tmpl w:val="FA0E6C2E"/>
    <w:lvl w:ilvl="0" w:tplc="7548C1B8">
      <w:start w:val="1"/>
      <w:numFmt w:val="bullet"/>
      <w:lvlText w:val=""/>
      <w:lvlJc w:val="left"/>
      <w:pPr>
        <w:ind w:left="720" w:hanging="360"/>
      </w:pPr>
      <w:rPr>
        <w:rFonts w:ascii="Symbol" w:hAnsi="Symbol" w:hint="default"/>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CBC715F"/>
    <w:multiLevelType w:val="hybridMultilevel"/>
    <w:tmpl w:val="569CF1C8"/>
    <w:lvl w:ilvl="0" w:tplc="0405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6B1F5C"/>
    <w:multiLevelType w:val="hybridMultilevel"/>
    <w:tmpl w:val="7C8C9A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07C2241"/>
    <w:multiLevelType w:val="hybridMultilevel"/>
    <w:tmpl w:val="17045A4A"/>
    <w:lvl w:ilvl="0" w:tplc="BB006384">
      <w:start w:val="1"/>
      <w:numFmt w:val="decimal"/>
      <w:lvlText w:val="%1."/>
      <w:lvlJc w:val="left"/>
      <w:pPr>
        <w:ind w:left="361" w:hanging="360"/>
      </w:pPr>
      <w:rPr>
        <w:rFonts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16">
    <w:nsid w:val="424F2132"/>
    <w:multiLevelType w:val="hybridMultilevel"/>
    <w:tmpl w:val="6A386CC4"/>
    <w:lvl w:ilvl="0" w:tplc="1E40D3E0">
      <w:start w:val="1"/>
      <w:numFmt w:val="decimal"/>
      <w:lvlText w:val="%1."/>
      <w:lvlJc w:val="left"/>
      <w:pPr>
        <w:ind w:left="2160" w:hanging="360"/>
      </w:pPr>
      <w:rPr>
        <w:rFonts w:hint="default"/>
        <w:b/>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nsid w:val="4276732E"/>
    <w:multiLevelType w:val="hybridMultilevel"/>
    <w:tmpl w:val="A1BE93CE"/>
    <w:lvl w:ilvl="0" w:tplc="C964A5A2">
      <w:start w:val="1"/>
      <w:numFmt w:val="lowerRoman"/>
      <w:lvlText w:val="%1)"/>
      <w:lvlJc w:val="left"/>
      <w:pPr>
        <w:ind w:left="1080" w:hanging="720"/>
      </w:pPr>
      <w:rPr>
        <w:rFonts w:ascii="Skanska Sans East Regular" w:hAnsi="Skanska Sans East Regular" w:cs="Arial" w:hint="default"/>
        <w:strike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531310C"/>
    <w:multiLevelType w:val="hybridMultilevel"/>
    <w:tmpl w:val="AF6EA59C"/>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9">
    <w:nsid w:val="4629570B"/>
    <w:multiLevelType w:val="hybridMultilevel"/>
    <w:tmpl w:val="370C3208"/>
    <w:lvl w:ilvl="0" w:tplc="0405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C9C2EC2"/>
    <w:multiLevelType w:val="hybridMultilevel"/>
    <w:tmpl w:val="F9C237B6"/>
    <w:lvl w:ilvl="0" w:tplc="CDE43F9E">
      <w:start w:val="1"/>
      <w:numFmt w:val="lowerRoman"/>
      <w:lvlText w:val="%1)"/>
      <w:lvlJc w:val="left"/>
      <w:pPr>
        <w:ind w:left="1080" w:hanging="720"/>
      </w:pPr>
      <w:rPr>
        <w:rFonts w:ascii="Skanska Sans East Regular" w:hAnsi="Skanska Sans East Regular"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C1772D"/>
    <w:multiLevelType w:val="hybridMultilevel"/>
    <w:tmpl w:val="CC7C3902"/>
    <w:lvl w:ilvl="0" w:tplc="A0E639E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7AB780E"/>
    <w:multiLevelType w:val="hybridMultilevel"/>
    <w:tmpl w:val="E3024854"/>
    <w:lvl w:ilvl="0" w:tplc="7548C1B8">
      <w:start w:val="1"/>
      <w:numFmt w:val="bullet"/>
      <w:lvlText w:val=""/>
      <w:lvlJc w:val="left"/>
      <w:pPr>
        <w:tabs>
          <w:tab w:val="num" w:pos="644"/>
        </w:tabs>
        <w:ind w:left="644" w:hanging="360"/>
      </w:pPr>
      <w:rPr>
        <w:rFonts w:ascii="Symbol" w:hAnsi="Symbol" w:hint="default"/>
        <w:sz w:val="22"/>
        <w:szCs w:val="22"/>
      </w:rPr>
    </w:lvl>
    <w:lvl w:ilvl="1" w:tplc="4BFE9DBC">
      <w:start w:val="1"/>
      <w:numFmt w:val="bullet"/>
      <w:lvlText w:val="o"/>
      <w:lvlJc w:val="left"/>
      <w:pPr>
        <w:tabs>
          <w:tab w:val="num" w:pos="1364"/>
        </w:tabs>
        <w:ind w:left="1364" w:hanging="360"/>
      </w:pPr>
      <w:rPr>
        <w:rFonts w:ascii="Courier New" w:hAnsi="Courier New" w:hint="default"/>
      </w:rPr>
    </w:lvl>
    <w:lvl w:ilvl="2" w:tplc="D506C6CC" w:tentative="1">
      <w:start w:val="1"/>
      <w:numFmt w:val="bullet"/>
      <w:lvlText w:val=""/>
      <w:lvlJc w:val="left"/>
      <w:pPr>
        <w:tabs>
          <w:tab w:val="num" w:pos="2084"/>
        </w:tabs>
        <w:ind w:left="2084" w:hanging="360"/>
      </w:pPr>
      <w:rPr>
        <w:rFonts w:ascii="Wingdings" w:hAnsi="Wingdings" w:hint="default"/>
      </w:rPr>
    </w:lvl>
    <w:lvl w:ilvl="3" w:tplc="031C9D58" w:tentative="1">
      <w:start w:val="1"/>
      <w:numFmt w:val="bullet"/>
      <w:lvlText w:val=""/>
      <w:lvlJc w:val="left"/>
      <w:pPr>
        <w:tabs>
          <w:tab w:val="num" w:pos="2804"/>
        </w:tabs>
        <w:ind w:left="2804" w:hanging="360"/>
      </w:pPr>
      <w:rPr>
        <w:rFonts w:ascii="Symbol" w:hAnsi="Symbol" w:hint="default"/>
      </w:rPr>
    </w:lvl>
    <w:lvl w:ilvl="4" w:tplc="CC3C9F60" w:tentative="1">
      <w:start w:val="1"/>
      <w:numFmt w:val="bullet"/>
      <w:lvlText w:val="o"/>
      <w:lvlJc w:val="left"/>
      <w:pPr>
        <w:tabs>
          <w:tab w:val="num" w:pos="3524"/>
        </w:tabs>
        <w:ind w:left="3524" w:hanging="360"/>
      </w:pPr>
      <w:rPr>
        <w:rFonts w:ascii="Courier New" w:hAnsi="Courier New" w:hint="default"/>
      </w:rPr>
    </w:lvl>
    <w:lvl w:ilvl="5" w:tplc="C58050CA" w:tentative="1">
      <w:start w:val="1"/>
      <w:numFmt w:val="bullet"/>
      <w:lvlText w:val=""/>
      <w:lvlJc w:val="left"/>
      <w:pPr>
        <w:tabs>
          <w:tab w:val="num" w:pos="4244"/>
        </w:tabs>
        <w:ind w:left="4244" w:hanging="360"/>
      </w:pPr>
      <w:rPr>
        <w:rFonts w:ascii="Wingdings" w:hAnsi="Wingdings" w:hint="default"/>
      </w:rPr>
    </w:lvl>
    <w:lvl w:ilvl="6" w:tplc="BEB6C6BA" w:tentative="1">
      <w:start w:val="1"/>
      <w:numFmt w:val="bullet"/>
      <w:lvlText w:val=""/>
      <w:lvlJc w:val="left"/>
      <w:pPr>
        <w:tabs>
          <w:tab w:val="num" w:pos="4964"/>
        </w:tabs>
        <w:ind w:left="4964" w:hanging="360"/>
      </w:pPr>
      <w:rPr>
        <w:rFonts w:ascii="Symbol" w:hAnsi="Symbol" w:hint="default"/>
      </w:rPr>
    </w:lvl>
    <w:lvl w:ilvl="7" w:tplc="7E109074" w:tentative="1">
      <w:start w:val="1"/>
      <w:numFmt w:val="bullet"/>
      <w:lvlText w:val="o"/>
      <w:lvlJc w:val="left"/>
      <w:pPr>
        <w:tabs>
          <w:tab w:val="num" w:pos="5684"/>
        </w:tabs>
        <w:ind w:left="5684" w:hanging="360"/>
      </w:pPr>
      <w:rPr>
        <w:rFonts w:ascii="Courier New" w:hAnsi="Courier New" w:hint="default"/>
      </w:rPr>
    </w:lvl>
    <w:lvl w:ilvl="8" w:tplc="21A62BC0" w:tentative="1">
      <w:start w:val="1"/>
      <w:numFmt w:val="bullet"/>
      <w:lvlText w:val=""/>
      <w:lvlJc w:val="left"/>
      <w:pPr>
        <w:tabs>
          <w:tab w:val="num" w:pos="6404"/>
        </w:tabs>
        <w:ind w:left="6404" w:hanging="360"/>
      </w:pPr>
      <w:rPr>
        <w:rFonts w:ascii="Wingdings" w:hAnsi="Wingdings" w:hint="default"/>
      </w:rPr>
    </w:lvl>
  </w:abstractNum>
  <w:abstractNum w:abstractNumId="23">
    <w:nsid w:val="57E35FCB"/>
    <w:multiLevelType w:val="multilevel"/>
    <w:tmpl w:val="7A4062E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9875AA0"/>
    <w:multiLevelType w:val="hybridMultilevel"/>
    <w:tmpl w:val="F9C237B6"/>
    <w:lvl w:ilvl="0" w:tplc="CDE43F9E">
      <w:start w:val="1"/>
      <w:numFmt w:val="lowerRoman"/>
      <w:lvlText w:val="%1)"/>
      <w:lvlJc w:val="left"/>
      <w:pPr>
        <w:ind w:left="1080" w:hanging="720"/>
      </w:pPr>
      <w:rPr>
        <w:rFonts w:ascii="Skanska Sans East Regular" w:hAnsi="Skanska Sans East Regular"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B093D39"/>
    <w:multiLevelType w:val="hybridMultilevel"/>
    <w:tmpl w:val="F0E29F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5ECA36C0"/>
    <w:multiLevelType w:val="hybridMultilevel"/>
    <w:tmpl w:val="7BA4ABE4"/>
    <w:lvl w:ilvl="0" w:tplc="8ADEC8DE">
      <w:start w:val="1"/>
      <w:numFmt w:val="lowerLetter"/>
      <w:lvlText w:val="%1)"/>
      <w:lvlJc w:val="left"/>
      <w:pPr>
        <w:ind w:left="1575" w:hanging="405"/>
      </w:pPr>
      <w:rPr>
        <w:rFonts w:hint="default"/>
      </w:rPr>
    </w:lvl>
    <w:lvl w:ilvl="1" w:tplc="04050019" w:tentative="1">
      <w:start w:val="1"/>
      <w:numFmt w:val="lowerLetter"/>
      <w:lvlText w:val="%2."/>
      <w:lvlJc w:val="left"/>
      <w:pPr>
        <w:ind w:left="2250" w:hanging="360"/>
      </w:pPr>
    </w:lvl>
    <w:lvl w:ilvl="2" w:tplc="0405001B" w:tentative="1">
      <w:start w:val="1"/>
      <w:numFmt w:val="lowerRoman"/>
      <w:lvlText w:val="%3."/>
      <w:lvlJc w:val="right"/>
      <w:pPr>
        <w:ind w:left="2970" w:hanging="180"/>
      </w:pPr>
    </w:lvl>
    <w:lvl w:ilvl="3" w:tplc="0405000F" w:tentative="1">
      <w:start w:val="1"/>
      <w:numFmt w:val="decimal"/>
      <w:lvlText w:val="%4."/>
      <w:lvlJc w:val="left"/>
      <w:pPr>
        <w:ind w:left="3690" w:hanging="360"/>
      </w:pPr>
    </w:lvl>
    <w:lvl w:ilvl="4" w:tplc="04050019" w:tentative="1">
      <w:start w:val="1"/>
      <w:numFmt w:val="lowerLetter"/>
      <w:lvlText w:val="%5."/>
      <w:lvlJc w:val="left"/>
      <w:pPr>
        <w:ind w:left="4410" w:hanging="360"/>
      </w:pPr>
    </w:lvl>
    <w:lvl w:ilvl="5" w:tplc="0405001B" w:tentative="1">
      <w:start w:val="1"/>
      <w:numFmt w:val="lowerRoman"/>
      <w:lvlText w:val="%6."/>
      <w:lvlJc w:val="right"/>
      <w:pPr>
        <w:ind w:left="5130" w:hanging="180"/>
      </w:pPr>
    </w:lvl>
    <w:lvl w:ilvl="6" w:tplc="0405000F" w:tentative="1">
      <w:start w:val="1"/>
      <w:numFmt w:val="decimal"/>
      <w:lvlText w:val="%7."/>
      <w:lvlJc w:val="left"/>
      <w:pPr>
        <w:ind w:left="5850" w:hanging="360"/>
      </w:pPr>
    </w:lvl>
    <w:lvl w:ilvl="7" w:tplc="04050019" w:tentative="1">
      <w:start w:val="1"/>
      <w:numFmt w:val="lowerLetter"/>
      <w:lvlText w:val="%8."/>
      <w:lvlJc w:val="left"/>
      <w:pPr>
        <w:ind w:left="6570" w:hanging="360"/>
      </w:pPr>
    </w:lvl>
    <w:lvl w:ilvl="8" w:tplc="0405001B" w:tentative="1">
      <w:start w:val="1"/>
      <w:numFmt w:val="lowerRoman"/>
      <w:lvlText w:val="%9."/>
      <w:lvlJc w:val="right"/>
      <w:pPr>
        <w:ind w:left="7290" w:hanging="180"/>
      </w:pPr>
    </w:lvl>
  </w:abstractNum>
  <w:abstractNum w:abstractNumId="27">
    <w:nsid w:val="5F242CDB"/>
    <w:multiLevelType w:val="hybridMultilevel"/>
    <w:tmpl w:val="65D03F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4347D5"/>
    <w:multiLevelType w:val="hybridMultilevel"/>
    <w:tmpl w:val="FF0E6448"/>
    <w:lvl w:ilvl="0" w:tplc="0405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nsid w:val="688620CC"/>
    <w:multiLevelType w:val="hybridMultilevel"/>
    <w:tmpl w:val="AF223036"/>
    <w:lvl w:ilvl="0" w:tplc="FC9454BE">
      <w:start w:val="1"/>
      <w:numFmt w:val="decimal"/>
      <w:lvlText w:val="%1."/>
      <w:lvlJc w:val="left"/>
      <w:pPr>
        <w:ind w:left="1212" w:hanging="360"/>
      </w:pPr>
      <w:rPr>
        <w:rFonts w:hint="default"/>
        <w:b w:val="0"/>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0">
    <w:nsid w:val="69B62AF4"/>
    <w:multiLevelType w:val="multilevel"/>
    <w:tmpl w:val="3F4A898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C0010C0"/>
    <w:multiLevelType w:val="hybridMultilevel"/>
    <w:tmpl w:val="1A0E02A4"/>
    <w:lvl w:ilvl="0" w:tplc="0405001B">
      <w:start w:val="1"/>
      <w:numFmt w:val="lowerRoman"/>
      <w:lvlText w:val="%1."/>
      <w:lvlJc w:val="right"/>
      <w:pPr>
        <w:ind w:left="1287" w:hanging="360"/>
      </w:pPr>
      <w:rPr>
        <w:rFonts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nsid w:val="6CB23CDB"/>
    <w:multiLevelType w:val="hybridMultilevel"/>
    <w:tmpl w:val="B10CC7BA"/>
    <w:lvl w:ilvl="0" w:tplc="551471A8">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1157B34"/>
    <w:multiLevelType w:val="hybridMultilevel"/>
    <w:tmpl w:val="707A5E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573039F"/>
    <w:multiLevelType w:val="hybridMultilevel"/>
    <w:tmpl w:val="AAC84AF0"/>
    <w:lvl w:ilvl="0" w:tplc="040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6238C8"/>
    <w:multiLevelType w:val="hybridMultilevel"/>
    <w:tmpl w:val="5DA88714"/>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B37C60"/>
    <w:multiLevelType w:val="hybridMultilevel"/>
    <w:tmpl w:val="8F8C6F70"/>
    <w:lvl w:ilvl="0" w:tplc="0405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2C1DCA"/>
    <w:multiLevelType w:val="hybridMultilevel"/>
    <w:tmpl w:val="A2B2FDB4"/>
    <w:lvl w:ilvl="0" w:tplc="223221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18"/>
  </w:num>
  <w:num w:numId="5">
    <w:abstractNumId w:val="27"/>
  </w:num>
  <w:num w:numId="6">
    <w:abstractNumId w:val="26"/>
  </w:num>
  <w:num w:numId="7">
    <w:abstractNumId w:val="6"/>
  </w:num>
  <w:num w:numId="8">
    <w:abstractNumId w:val="25"/>
  </w:num>
  <w:num w:numId="9">
    <w:abstractNumId w:val="36"/>
  </w:num>
  <w:num w:numId="10">
    <w:abstractNumId w:val="13"/>
  </w:num>
  <w:num w:numId="11">
    <w:abstractNumId w:val="35"/>
  </w:num>
  <w:num w:numId="12">
    <w:abstractNumId w:val="8"/>
  </w:num>
  <w:num w:numId="13">
    <w:abstractNumId w:val="30"/>
  </w:num>
  <w:num w:numId="14">
    <w:abstractNumId w:val="23"/>
  </w:num>
  <w:num w:numId="15">
    <w:abstractNumId w:val="11"/>
  </w:num>
  <w:num w:numId="16">
    <w:abstractNumId w:val="22"/>
  </w:num>
  <w:num w:numId="17">
    <w:abstractNumId w:val="7"/>
  </w:num>
  <w:num w:numId="18">
    <w:abstractNumId w:val="12"/>
  </w:num>
  <w:num w:numId="19">
    <w:abstractNumId w:val="37"/>
  </w:num>
  <w:num w:numId="20">
    <w:abstractNumId w:val="34"/>
  </w:num>
  <w:num w:numId="21">
    <w:abstractNumId w:val="0"/>
  </w:num>
  <w:num w:numId="22">
    <w:abstractNumId w:val="14"/>
  </w:num>
  <w:num w:numId="23">
    <w:abstractNumId w:val="1"/>
  </w:num>
  <w:num w:numId="24">
    <w:abstractNumId w:val="19"/>
  </w:num>
  <w:num w:numId="25">
    <w:abstractNumId w:val="28"/>
  </w:num>
  <w:num w:numId="26">
    <w:abstractNumId w:val="4"/>
  </w:num>
  <w:num w:numId="27">
    <w:abstractNumId w:val="29"/>
  </w:num>
  <w:num w:numId="28">
    <w:abstractNumId w:val="33"/>
  </w:num>
  <w:num w:numId="29">
    <w:abstractNumId w:val="9"/>
  </w:num>
  <w:num w:numId="30">
    <w:abstractNumId w:val="16"/>
  </w:num>
  <w:num w:numId="31">
    <w:abstractNumId w:val="20"/>
  </w:num>
  <w:num w:numId="32">
    <w:abstractNumId w:val="31"/>
  </w:num>
  <w:num w:numId="33">
    <w:abstractNumId w:val="10"/>
  </w:num>
  <w:num w:numId="34">
    <w:abstractNumId w:val="32"/>
  </w:num>
  <w:num w:numId="35">
    <w:abstractNumId w:val="21"/>
  </w:num>
  <w:num w:numId="36">
    <w:abstractNumId w:val="17"/>
  </w:num>
  <w:num w:numId="37">
    <w:abstractNumId w:val="15"/>
  </w:num>
  <w:num w:numId="38">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01801"/>
    <w:rsid w:val="000030D9"/>
    <w:rsid w:val="00006F05"/>
    <w:rsid w:val="000113D4"/>
    <w:rsid w:val="00011472"/>
    <w:rsid w:val="000118A4"/>
    <w:rsid w:val="0001276F"/>
    <w:rsid w:val="000133BB"/>
    <w:rsid w:val="000209B1"/>
    <w:rsid w:val="00021134"/>
    <w:rsid w:val="00021FE0"/>
    <w:rsid w:val="0002568F"/>
    <w:rsid w:val="00026E45"/>
    <w:rsid w:val="00032537"/>
    <w:rsid w:val="0003376E"/>
    <w:rsid w:val="000348E2"/>
    <w:rsid w:val="00035FFB"/>
    <w:rsid w:val="0003634A"/>
    <w:rsid w:val="000366A3"/>
    <w:rsid w:val="0004140A"/>
    <w:rsid w:val="00042B8F"/>
    <w:rsid w:val="0004571A"/>
    <w:rsid w:val="00047A6D"/>
    <w:rsid w:val="00050653"/>
    <w:rsid w:val="00051899"/>
    <w:rsid w:val="000558F7"/>
    <w:rsid w:val="000661DE"/>
    <w:rsid w:val="00066701"/>
    <w:rsid w:val="000717D3"/>
    <w:rsid w:val="00071F8B"/>
    <w:rsid w:val="00074AE2"/>
    <w:rsid w:val="0007631C"/>
    <w:rsid w:val="00076343"/>
    <w:rsid w:val="00076B3F"/>
    <w:rsid w:val="00077533"/>
    <w:rsid w:val="00080C36"/>
    <w:rsid w:val="00084D41"/>
    <w:rsid w:val="00086D7C"/>
    <w:rsid w:val="00086E77"/>
    <w:rsid w:val="000878BD"/>
    <w:rsid w:val="00094654"/>
    <w:rsid w:val="00095F27"/>
    <w:rsid w:val="00096E26"/>
    <w:rsid w:val="000A22F6"/>
    <w:rsid w:val="000A4459"/>
    <w:rsid w:val="000B3E6C"/>
    <w:rsid w:val="000C06C6"/>
    <w:rsid w:val="000C0FC9"/>
    <w:rsid w:val="000C1998"/>
    <w:rsid w:val="000C21DA"/>
    <w:rsid w:val="000C24F5"/>
    <w:rsid w:val="000C36ED"/>
    <w:rsid w:val="000D0FD1"/>
    <w:rsid w:val="000D110A"/>
    <w:rsid w:val="000D271F"/>
    <w:rsid w:val="000D3F19"/>
    <w:rsid w:val="000E0A05"/>
    <w:rsid w:val="000E1172"/>
    <w:rsid w:val="000E4FDB"/>
    <w:rsid w:val="000E5F0B"/>
    <w:rsid w:val="000E78FA"/>
    <w:rsid w:val="001024C1"/>
    <w:rsid w:val="00102B51"/>
    <w:rsid w:val="00104825"/>
    <w:rsid w:val="00104E36"/>
    <w:rsid w:val="00112C4D"/>
    <w:rsid w:val="00115D02"/>
    <w:rsid w:val="00120B6E"/>
    <w:rsid w:val="00120DD7"/>
    <w:rsid w:val="00120DE6"/>
    <w:rsid w:val="00120E49"/>
    <w:rsid w:val="00120F59"/>
    <w:rsid w:val="001212FD"/>
    <w:rsid w:val="0012248D"/>
    <w:rsid w:val="00122BB6"/>
    <w:rsid w:val="0012630E"/>
    <w:rsid w:val="001266B2"/>
    <w:rsid w:val="00141799"/>
    <w:rsid w:val="001425E7"/>
    <w:rsid w:val="00144939"/>
    <w:rsid w:val="00146403"/>
    <w:rsid w:val="00147E49"/>
    <w:rsid w:val="00152D85"/>
    <w:rsid w:val="00162800"/>
    <w:rsid w:val="0016626D"/>
    <w:rsid w:val="001715D0"/>
    <w:rsid w:val="00174149"/>
    <w:rsid w:val="0017491E"/>
    <w:rsid w:val="00176DCD"/>
    <w:rsid w:val="001837AA"/>
    <w:rsid w:val="00191641"/>
    <w:rsid w:val="00192445"/>
    <w:rsid w:val="0019449F"/>
    <w:rsid w:val="001A00FC"/>
    <w:rsid w:val="001A029D"/>
    <w:rsid w:val="001A381B"/>
    <w:rsid w:val="001A413D"/>
    <w:rsid w:val="001A530D"/>
    <w:rsid w:val="001B1499"/>
    <w:rsid w:val="001B4E09"/>
    <w:rsid w:val="001C29FE"/>
    <w:rsid w:val="001C2B1A"/>
    <w:rsid w:val="001C2CA1"/>
    <w:rsid w:val="001C3AC5"/>
    <w:rsid w:val="001C6F82"/>
    <w:rsid w:val="001D1E32"/>
    <w:rsid w:val="001D4CEF"/>
    <w:rsid w:val="001E1425"/>
    <w:rsid w:val="001E4D20"/>
    <w:rsid w:val="001E6E5C"/>
    <w:rsid w:val="001F2FED"/>
    <w:rsid w:val="001F4351"/>
    <w:rsid w:val="001F483C"/>
    <w:rsid w:val="00201927"/>
    <w:rsid w:val="00202951"/>
    <w:rsid w:val="002029CA"/>
    <w:rsid w:val="00210942"/>
    <w:rsid w:val="00210E30"/>
    <w:rsid w:val="002146AA"/>
    <w:rsid w:val="002167E6"/>
    <w:rsid w:val="00220BE2"/>
    <w:rsid w:val="0022631E"/>
    <w:rsid w:val="0023087B"/>
    <w:rsid w:val="00230E9D"/>
    <w:rsid w:val="00232D3E"/>
    <w:rsid w:val="00244507"/>
    <w:rsid w:val="00246C9D"/>
    <w:rsid w:val="00246D98"/>
    <w:rsid w:val="00251CD0"/>
    <w:rsid w:val="0025407B"/>
    <w:rsid w:val="0026192B"/>
    <w:rsid w:val="0027773C"/>
    <w:rsid w:val="00281AF6"/>
    <w:rsid w:val="00291FB2"/>
    <w:rsid w:val="002A26C7"/>
    <w:rsid w:val="002A3039"/>
    <w:rsid w:val="002A4EAB"/>
    <w:rsid w:val="002A5E81"/>
    <w:rsid w:val="002A61A5"/>
    <w:rsid w:val="002B0D06"/>
    <w:rsid w:val="002B184F"/>
    <w:rsid w:val="002B28F2"/>
    <w:rsid w:val="002B3E03"/>
    <w:rsid w:val="002B6449"/>
    <w:rsid w:val="002C0F22"/>
    <w:rsid w:val="002C4A93"/>
    <w:rsid w:val="002C59FD"/>
    <w:rsid w:val="002D4277"/>
    <w:rsid w:val="002D54CE"/>
    <w:rsid w:val="002E59AA"/>
    <w:rsid w:val="002E665E"/>
    <w:rsid w:val="002F2DBB"/>
    <w:rsid w:val="00300807"/>
    <w:rsid w:val="00300811"/>
    <w:rsid w:val="003009CE"/>
    <w:rsid w:val="00302744"/>
    <w:rsid w:val="003031CD"/>
    <w:rsid w:val="003041A9"/>
    <w:rsid w:val="003063A4"/>
    <w:rsid w:val="00312678"/>
    <w:rsid w:val="00314C1C"/>
    <w:rsid w:val="00317B69"/>
    <w:rsid w:val="003206B9"/>
    <w:rsid w:val="0032132E"/>
    <w:rsid w:val="0032286D"/>
    <w:rsid w:val="003274DF"/>
    <w:rsid w:val="00327825"/>
    <w:rsid w:val="00330D95"/>
    <w:rsid w:val="00335F58"/>
    <w:rsid w:val="00340326"/>
    <w:rsid w:val="003414B2"/>
    <w:rsid w:val="00342CF2"/>
    <w:rsid w:val="00343E69"/>
    <w:rsid w:val="003456CD"/>
    <w:rsid w:val="00347A5B"/>
    <w:rsid w:val="00347DB6"/>
    <w:rsid w:val="00353D6E"/>
    <w:rsid w:val="003572D4"/>
    <w:rsid w:val="00361AFD"/>
    <w:rsid w:val="00365B13"/>
    <w:rsid w:val="003660CD"/>
    <w:rsid w:val="00375B6C"/>
    <w:rsid w:val="003816E9"/>
    <w:rsid w:val="003818B0"/>
    <w:rsid w:val="003828C0"/>
    <w:rsid w:val="00383899"/>
    <w:rsid w:val="00386840"/>
    <w:rsid w:val="00387AF1"/>
    <w:rsid w:val="003909A7"/>
    <w:rsid w:val="0039416A"/>
    <w:rsid w:val="003949FF"/>
    <w:rsid w:val="003958C0"/>
    <w:rsid w:val="0039678E"/>
    <w:rsid w:val="003972C7"/>
    <w:rsid w:val="003A0E74"/>
    <w:rsid w:val="003A25B5"/>
    <w:rsid w:val="003A5ACE"/>
    <w:rsid w:val="003A7D43"/>
    <w:rsid w:val="003B1463"/>
    <w:rsid w:val="003B34E7"/>
    <w:rsid w:val="003B7199"/>
    <w:rsid w:val="003C1692"/>
    <w:rsid w:val="003C2EF9"/>
    <w:rsid w:val="003D471F"/>
    <w:rsid w:val="003D4C95"/>
    <w:rsid w:val="003E0179"/>
    <w:rsid w:val="003E7DE1"/>
    <w:rsid w:val="003F33B2"/>
    <w:rsid w:val="00401422"/>
    <w:rsid w:val="00405CB7"/>
    <w:rsid w:val="00411720"/>
    <w:rsid w:val="0041253D"/>
    <w:rsid w:val="00413663"/>
    <w:rsid w:val="00414108"/>
    <w:rsid w:val="0041501D"/>
    <w:rsid w:val="00415883"/>
    <w:rsid w:val="00417327"/>
    <w:rsid w:val="0042479D"/>
    <w:rsid w:val="00427638"/>
    <w:rsid w:val="004354C8"/>
    <w:rsid w:val="00437DFA"/>
    <w:rsid w:val="00440544"/>
    <w:rsid w:val="00445A4C"/>
    <w:rsid w:val="00452D13"/>
    <w:rsid w:val="004560CD"/>
    <w:rsid w:val="00457698"/>
    <w:rsid w:val="00465789"/>
    <w:rsid w:val="00466844"/>
    <w:rsid w:val="004714C5"/>
    <w:rsid w:val="004726A2"/>
    <w:rsid w:val="00474113"/>
    <w:rsid w:val="00475069"/>
    <w:rsid w:val="0048218D"/>
    <w:rsid w:val="0048360C"/>
    <w:rsid w:val="00483AA9"/>
    <w:rsid w:val="00483D7B"/>
    <w:rsid w:val="00487C48"/>
    <w:rsid w:val="004A6097"/>
    <w:rsid w:val="004B1B6E"/>
    <w:rsid w:val="004B586D"/>
    <w:rsid w:val="004C0F5A"/>
    <w:rsid w:val="004D019C"/>
    <w:rsid w:val="004E0AAE"/>
    <w:rsid w:val="004E2310"/>
    <w:rsid w:val="004E5FA2"/>
    <w:rsid w:val="004F1048"/>
    <w:rsid w:val="004F46DB"/>
    <w:rsid w:val="004F4944"/>
    <w:rsid w:val="00500550"/>
    <w:rsid w:val="00500DD3"/>
    <w:rsid w:val="0050185D"/>
    <w:rsid w:val="00502263"/>
    <w:rsid w:val="005037AF"/>
    <w:rsid w:val="00510500"/>
    <w:rsid w:val="00515A04"/>
    <w:rsid w:val="005314BE"/>
    <w:rsid w:val="00531525"/>
    <w:rsid w:val="00531F54"/>
    <w:rsid w:val="0053784F"/>
    <w:rsid w:val="00537E21"/>
    <w:rsid w:val="0054012C"/>
    <w:rsid w:val="005425B6"/>
    <w:rsid w:val="005430F8"/>
    <w:rsid w:val="00544389"/>
    <w:rsid w:val="00544454"/>
    <w:rsid w:val="005542F7"/>
    <w:rsid w:val="00554927"/>
    <w:rsid w:val="005554F3"/>
    <w:rsid w:val="005557D3"/>
    <w:rsid w:val="00560191"/>
    <w:rsid w:val="005661BD"/>
    <w:rsid w:val="005703FD"/>
    <w:rsid w:val="00574715"/>
    <w:rsid w:val="005825F7"/>
    <w:rsid w:val="005836CD"/>
    <w:rsid w:val="00583B4C"/>
    <w:rsid w:val="00584D6D"/>
    <w:rsid w:val="00585EB3"/>
    <w:rsid w:val="00586507"/>
    <w:rsid w:val="0059270A"/>
    <w:rsid w:val="005930B0"/>
    <w:rsid w:val="005935B2"/>
    <w:rsid w:val="0059648E"/>
    <w:rsid w:val="005A04B2"/>
    <w:rsid w:val="005A66D1"/>
    <w:rsid w:val="005A6A96"/>
    <w:rsid w:val="005A7748"/>
    <w:rsid w:val="005B0792"/>
    <w:rsid w:val="005B217D"/>
    <w:rsid w:val="005B25BA"/>
    <w:rsid w:val="005B2BEB"/>
    <w:rsid w:val="005C34BF"/>
    <w:rsid w:val="005C3C18"/>
    <w:rsid w:val="005C4AF7"/>
    <w:rsid w:val="005C7585"/>
    <w:rsid w:val="005C76C8"/>
    <w:rsid w:val="005D0723"/>
    <w:rsid w:val="005D1F8A"/>
    <w:rsid w:val="005E2B70"/>
    <w:rsid w:val="005E35E6"/>
    <w:rsid w:val="005E528E"/>
    <w:rsid w:val="005E7095"/>
    <w:rsid w:val="005F036E"/>
    <w:rsid w:val="005F133C"/>
    <w:rsid w:val="005F2692"/>
    <w:rsid w:val="005F2C7B"/>
    <w:rsid w:val="005F60AA"/>
    <w:rsid w:val="005F6D75"/>
    <w:rsid w:val="006013C3"/>
    <w:rsid w:val="00602D67"/>
    <w:rsid w:val="00604840"/>
    <w:rsid w:val="0060666E"/>
    <w:rsid w:val="006072EA"/>
    <w:rsid w:val="00613543"/>
    <w:rsid w:val="00613770"/>
    <w:rsid w:val="00616D52"/>
    <w:rsid w:val="006205B0"/>
    <w:rsid w:val="00621A0E"/>
    <w:rsid w:val="00626132"/>
    <w:rsid w:val="00626A4F"/>
    <w:rsid w:val="00626DB6"/>
    <w:rsid w:val="00631C56"/>
    <w:rsid w:val="00633AAA"/>
    <w:rsid w:val="00637132"/>
    <w:rsid w:val="00641F40"/>
    <w:rsid w:val="00645097"/>
    <w:rsid w:val="0064630C"/>
    <w:rsid w:val="00646DA2"/>
    <w:rsid w:val="00652739"/>
    <w:rsid w:val="00653B8E"/>
    <w:rsid w:val="00655E0D"/>
    <w:rsid w:val="00656A24"/>
    <w:rsid w:val="006634C1"/>
    <w:rsid w:val="00675AC1"/>
    <w:rsid w:val="00675CAF"/>
    <w:rsid w:val="00685A9B"/>
    <w:rsid w:val="00690527"/>
    <w:rsid w:val="006944DD"/>
    <w:rsid w:val="0069598F"/>
    <w:rsid w:val="006A4027"/>
    <w:rsid w:val="006A572C"/>
    <w:rsid w:val="006B0AF2"/>
    <w:rsid w:val="006B4852"/>
    <w:rsid w:val="006B70B2"/>
    <w:rsid w:val="006C6935"/>
    <w:rsid w:val="006D17C7"/>
    <w:rsid w:val="006D2343"/>
    <w:rsid w:val="006D2991"/>
    <w:rsid w:val="006D4059"/>
    <w:rsid w:val="006D6432"/>
    <w:rsid w:val="006E0D1B"/>
    <w:rsid w:val="006E2868"/>
    <w:rsid w:val="006E6F0A"/>
    <w:rsid w:val="006F21B2"/>
    <w:rsid w:val="006F3084"/>
    <w:rsid w:val="006F63A2"/>
    <w:rsid w:val="007004A4"/>
    <w:rsid w:val="00700B0F"/>
    <w:rsid w:val="00706480"/>
    <w:rsid w:val="00706D3F"/>
    <w:rsid w:val="00710AF3"/>
    <w:rsid w:val="00710E38"/>
    <w:rsid w:val="00712449"/>
    <w:rsid w:val="00716FBD"/>
    <w:rsid w:val="007226B1"/>
    <w:rsid w:val="007247C7"/>
    <w:rsid w:val="00731619"/>
    <w:rsid w:val="00732523"/>
    <w:rsid w:val="007333B5"/>
    <w:rsid w:val="00733E51"/>
    <w:rsid w:val="00735921"/>
    <w:rsid w:val="00735F7F"/>
    <w:rsid w:val="00736E02"/>
    <w:rsid w:val="0074295A"/>
    <w:rsid w:val="00745AF3"/>
    <w:rsid w:val="007477CD"/>
    <w:rsid w:val="00754BCF"/>
    <w:rsid w:val="00757487"/>
    <w:rsid w:val="00765A01"/>
    <w:rsid w:val="00766C2C"/>
    <w:rsid w:val="00767AE7"/>
    <w:rsid w:val="00767FA0"/>
    <w:rsid w:val="0077049B"/>
    <w:rsid w:val="00771BC3"/>
    <w:rsid w:val="00772555"/>
    <w:rsid w:val="007735E2"/>
    <w:rsid w:val="00774A5D"/>
    <w:rsid w:val="007774C6"/>
    <w:rsid w:val="0077775E"/>
    <w:rsid w:val="00782B60"/>
    <w:rsid w:val="007834CC"/>
    <w:rsid w:val="007864FC"/>
    <w:rsid w:val="00790B4C"/>
    <w:rsid w:val="00790E04"/>
    <w:rsid w:val="00794BE9"/>
    <w:rsid w:val="007968DA"/>
    <w:rsid w:val="00796C69"/>
    <w:rsid w:val="007A019C"/>
    <w:rsid w:val="007A0CDA"/>
    <w:rsid w:val="007A16F9"/>
    <w:rsid w:val="007A1745"/>
    <w:rsid w:val="007A37C0"/>
    <w:rsid w:val="007A5C08"/>
    <w:rsid w:val="007A6733"/>
    <w:rsid w:val="007B207C"/>
    <w:rsid w:val="007C1DF8"/>
    <w:rsid w:val="007C3247"/>
    <w:rsid w:val="007C3F33"/>
    <w:rsid w:val="007C7145"/>
    <w:rsid w:val="007C78E1"/>
    <w:rsid w:val="007D044E"/>
    <w:rsid w:val="007D3211"/>
    <w:rsid w:val="007D36FD"/>
    <w:rsid w:val="007D3F13"/>
    <w:rsid w:val="007D7261"/>
    <w:rsid w:val="007E4E70"/>
    <w:rsid w:val="007E5660"/>
    <w:rsid w:val="00804B71"/>
    <w:rsid w:val="00806BAE"/>
    <w:rsid w:val="008076C4"/>
    <w:rsid w:val="00813D32"/>
    <w:rsid w:val="00822E31"/>
    <w:rsid w:val="00825673"/>
    <w:rsid w:val="00825C56"/>
    <w:rsid w:val="008274E8"/>
    <w:rsid w:val="008330DD"/>
    <w:rsid w:val="008364F4"/>
    <w:rsid w:val="00840BFA"/>
    <w:rsid w:val="008447EF"/>
    <w:rsid w:val="00847710"/>
    <w:rsid w:val="00851268"/>
    <w:rsid w:val="00851F42"/>
    <w:rsid w:val="0085261D"/>
    <w:rsid w:val="00852948"/>
    <w:rsid w:val="00853D0F"/>
    <w:rsid w:val="00855BFE"/>
    <w:rsid w:val="008560B6"/>
    <w:rsid w:val="00865516"/>
    <w:rsid w:val="00866BA0"/>
    <w:rsid w:val="008672EF"/>
    <w:rsid w:val="0088159E"/>
    <w:rsid w:val="00883265"/>
    <w:rsid w:val="008871A6"/>
    <w:rsid w:val="00892D2F"/>
    <w:rsid w:val="00896760"/>
    <w:rsid w:val="008970B0"/>
    <w:rsid w:val="008A0CDA"/>
    <w:rsid w:val="008A2451"/>
    <w:rsid w:val="008A3761"/>
    <w:rsid w:val="008A5C37"/>
    <w:rsid w:val="008A5C99"/>
    <w:rsid w:val="008A6688"/>
    <w:rsid w:val="008B5F58"/>
    <w:rsid w:val="008C0413"/>
    <w:rsid w:val="008C1D91"/>
    <w:rsid w:val="008C25F1"/>
    <w:rsid w:val="008C3434"/>
    <w:rsid w:val="008C42A5"/>
    <w:rsid w:val="008C78E9"/>
    <w:rsid w:val="008D00D3"/>
    <w:rsid w:val="008D3075"/>
    <w:rsid w:val="008D544A"/>
    <w:rsid w:val="008D78F0"/>
    <w:rsid w:val="008D790D"/>
    <w:rsid w:val="008E0716"/>
    <w:rsid w:val="008E380E"/>
    <w:rsid w:val="008E524D"/>
    <w:rsid w:val="008E53BC"/>
    <w:rsid w:val="008F43BB"/>
    <w:rsid w:val="008F59DF"/>
    <w:rsid w:val="008F6D94"/>
    <w:rsid w:val="008F7578"/>
    <w:rsid w:val="0090087E"/>
    <w:rsid w:val="00904820"/>
    <w:rsid w:val="00905C35"/>
    <w:rsid w:val="00905C61"/>
    <w:rsid w:val="00905ED5"/>
    <w:rsid w:val="009069A6"/>
    <w:rsid w:val="00907D15"/>
    <w:rsid w:val="00910502"/>
    <w:rsid w:val="009215D0"/>
    <w:rsid w:val="0092738F"/>
    <w:rsid w:val="00927BB6"/>
    <w:rsid w:val="0094265D"/>
    <w:rsid w:val="0094365D"/>
    <w:rsid w:val="00943A75"/>
    <w:rsid w:val="009450BD"/>
    <w:rsid w:val="009456FD"/>
    <w:rsid w:val="00946029"/>
    <w:rsid w:val="00946499"/>
    <w:rsid w:val="00946E83"/>
    <w:rsid w:val="00952684"/>
    <w:rsid w:val="00953EA5"/>
    <w:rsid w:val="00960770"/>
    <w:rsid w:val="00960D68"/>
    <w:rsid w:val="009651C5"/>
    <w:rsid w:val="009705D3"/>
    <w:rsid w:val="00971254"/>
    <w:rsid w:val="009721B9"/>
    <w:rsid w:val="00975F09"/>
    <w:rsid w:val="00984FB2"/>
    <w:rsid w:val="00987D83"/>
    <w:rsid w:val="0099035A"/>
    <w:rsid w:val="009A34BA"/>
    <w:rsid w:val="009A4936"/>
    <w:rsid w:val="009A64F9"/>
    <w:rsid w:val="009B038A"/>
    <w:rsid w:val="009B08F5"/>
    <w:rsid w:val="009B18F1"/>
    <w:rsid w:val="009B191B"/>
    <w:rsid w:val="009B4E74"/>
    <w:rsid w:val="009B73F4"/>
    <w:rsid w:val="009C0780"/>
    <w:rsid w:val="009C3C12"/>
    <w:rsid w:val="009D5172"/>
    <w:rsid w:val="009D6729"/>
    <w:rsid w:val="009E291A"/>
    <w:rsid w:val="009E4911"/>
    <w:rsid w:val="009E4DBD"/>
    <w:rsid w:val="009E58A2"/>
    <w:rsid w:val="009F62E2"/>
    <w:rsid w:val="00A0120F"/>
    <w:rsid w:val="00A028D6"/>
    <w:rsid w:val="00A03648"/>
    <w:rsid w:val="00A04450"/>
    <w:rsid w:val="00A10B22"/>
    <w:rsid w:val="00A13BD4"/>
    <w:rsid w:val="00A158BD"/>
    <w:rsid w:val="00A159E3"/>
    <w:rsid w:val="00A21C1B"/>
    <w:rsid w:val="00A25AF4"/>
    <w:rsid w:val="00A3256E"/>
    <w:rsid w:val="00A327B0"/>
    <w:rsid w:val="00A33F13"/>
    <w:rsid w:val="00A3650F"/>
    <w:rsid w:val="00A44A79"/>
    <w:rsid w:val="00A44DE3"/>
    <w:rsid w:val="00A52D66"/>
    <w:rsid w:val="00A5421F"/>
    <w:rsid w:val="00A62154"/>
    <w:rsid w:val="00A62BF2"/>
    <w:rsid w:val="00A66894"/>
    <w:rsid w:val="00A70A7F"/>
    <w:rsid w:val="00A712AF"/>
    <w:rsid w:val="00A744BB"/>
    <w:rsid w:val="00A74742"/>
    <w:rsid w:val="00A872E2"/>
    <w:rsid w:val="00A91412"/>
    <w:rsid w:val="00A93233"/>
    <w:rsid w:val="00A94DE7"/>
    <w:rsid w:val="00A94F66"/>
    <w:rsid w:val="00A95DAA"/>
    <w:rsid w:val="00A9620D"/>
    <w:rsid w:val="00A965ED"/>
    <w:rsid w:val="00AA0C0D"/>
    <w:rsid w:val="00AA2340"/>
    <w:rsid w:val="00AA52AB"/>
    <w:rsid w:val="00AA54E4"/>
    <w:rsid w:val="00AA5DF4"/>
    <w:rsid w:val="00AB36D1"/>
    <w:rsid w:val="00AB595A"/>
    <w:rsid w:val="00AC0812"/>
    <w:rsid w:val="00AC0C91"/>
    <w:rsid w:val="00AC414E"/>
    <w:rsid w:val="00AC4D69"/>
    <w:rsid w:val="00AC5178"/>
    <w:rsid w:val="00AC51D1"/>
    <w:rsid w:val="00AC53C8"/>
    <w:rsid w:val="00AC7202"/>
    <w:rsid w:val="00AD04DC"/>
    <w:rsid w:val="00AD146F"/>
    <w:rsid w:val="00AD16FA"/>
    <w:rsid w:val="00AE02D5"/>
    <w:rsid w:val="00AE0965"/>
    <w:rsid w:val="00AE0E99"/>
    <w:rsid w:val="00AE4FC4"/>
    <w:rsid w:val="00AE5F7E"/>
    <w:rsid w:val="00AF1702"/>
    <w:rsid w:val="00AF2F92"/>
    <w:rsid w:val="00AF5983"/>
    <w:rsid w:val="00B04677"/>
    <w:rsid w:val="00B0741E"/>
    <w:rsid w:val="00B1302D"/>
    <w:rsid w:val="00B17EC3"/>
    <w:rsid w:val="00B21D1F"/>
    <w:rsid w:val="00B2276F"/>
    <w:rsid w:val="00B23801"/>
    <w:rsid w:val="00B256DC"/>
    <w:rsid w:val="00B27783"/>
    <w:rsid w:val="00B33883"/>
    <w:rsid w:val="00B34051"/>
    <w:rsid w:val="00B34AB2"/>
    <w:rsid w:val="00B3546A"/>
    <w:rsid w:val="00B435E1"/>
    <w:rsid w:val="00B45E67"/>
    <w:rsid w:val="00B46971"/>
    <w:rsid w:val="00B46EAF"/>
    <w:rsid w:val="00B47790"/>
    <w:rsid w:val="00B50EBD"/>
    <w:rsid w:val="00B53358"/>
    <w:rsid w:val="00B53DA7"/>
    <w:rsid w:val="00B556F0"/>
    <w:rsid w:val="00B57558"/>
    <w:rsid w:val="00B57E9A"/>
    <w:rsid w:val="00B61C17"/>
    <w:rsid w:val="00B6631B"/>
    <w:rsid w:val="00B67E81"/>
    <w:rsid w:val="00B72F6D"/>
    <w:rsid w:val="00B73089"/>
    <w:rsid w:val="00B860BA"/>
    <w:rsid w:val="00B902BD"/>
    <w:rsid w:val="00B922E4"/>
    <w:rsid w:val="00B93838"/>
    <w:rsid w:val="00BA3E11"/>
    <w:rsid w:val="00BB3118"/>
    <w:rsid w:val="00BB35A5"/>
    <w:rsid w:val="00BB6943"/>
    <w:rsid w:val="00BC5619"/>
    <w:rsid w:val="00BC661A"/>
    <w:rsid w:val="00BD1C0E"/>
    <w:rsid w:val="00BD2BD9"/>
    <w:rsid w:val="00BD410A"/>
    <w:rsid w:val="00BD5521"/>
    <w:rsid w:val="00BD5723"/>
    <w:rsid w:val="00BD5E9C"/>
    <w:rsid w:val="00BD6261"/>
    <w:rsid w:val="00BE0FC3"/>
    <w:rsid w:val="00BE187E"/>
    <w:rsid w:val="00BE263B"/>
    <w:rsid w:val="00BE6A71"/>
    <w:rsid w:val="00BF05C7"/>
    <w:rsid w:val="00BF1AD4"/>
    <w:rsid w:val="00BF5708"/>
    <w:rsid w:val="00C01694"/>
    <w:rsid w:val="00C03760"/>
    <w:rsid w:val="00C116CF"/>
    <w:rsid w:val="00C12212"/>
    <w:rsid w:val="00C12784"/>
    <w:rsid w:val="00C179A9"/>
    <w:rsid w:val="00C20EA6"/>
    <w:rsid w:val="00C21580"/>
    <w:rsid w:val="00C22725"/>
    <w:rsid w:val="00C254B4"/>
    <w:rsid w:val="00C25CA3"/>
    <w:rsid w:val="00C26A9D"/>
    <w:rsid w:val="00C27AD2"/>
    <w:rsid w:val="00C32323"/>
    <w:rsid w:val="00C330D5"/>
    <w:rsid w:val="00C34401"/>
    <w:rsid w:val="00C44404"/>
    <w:rsid w:val="00C50003"/>
    <w:rsid w:val="00C52274"/>
    <w:rsid w:val="00C540F8"/>
    <w:rsid w:val="00C57C77"/>
    <w:rsid w:val="00C71802"/>
    <w:rsid w:val="00C735E3"/>
    <w:rsid w:val="00C806C3"/>
    <w:rsid w:val="00C856DC"/>
    <w:rsid w:val="00C85993"/>
    <w:rsid w:val="00C90D18"/>
    <w:rsid w:val="00C943A3"/>
    <w:rsid w:val="00CA2A42"/>
    <w:rsid w:val="00CA7B7B"/>
    <w:rsid w:val="00CB0B2C"/>
    <w:rsid w:val="00CB52D8"/>
    <w:rsid w:val="00CB6EBB"/>
    <w:rsid w:val="00CB784B"/>
    <w:rsid w:val="00CC2DF4"/>
    <w:rsid w:val="00CC2E24"/>
    <w:rsid w:val="00CD4F11"/>
    <w:rsid w:val="00CD5291"/>
    <w:rsid w:val="00CE04CA"/>
    <w:rsid w:val="00CE0C0F"/>
    <w:rsid w:val="00CE0C4F"/>
    <w:rsid w:val="00CE194E"/>
    <w:rsid w:val="00CE4BAB"/>
    <w:rsid w:val="00CF15B4"/>
    <w:rsid w:val="00CF3164"/>
    <w:rsid w:val="00CF3B8E"/>
    <w:rsid w:val="00CF4715"/>
    <w:rsid w:val="00CF7808"/>
    <w:rsid w:val="00D000D4"/>
    <w:rsid w:val="00D0011A"/>
    <w:rsid w:val="00D01801"/>
    <w:rsid w:val="00D01C88"/>
    <w:rsid w:val="00D02303"/>
    <w:rsid w:val="00D10F4A"/>
    <w:rsid w:val="00D118A8"/>
    <w:rsid w:val="00D133A6"/>
    <w:rsid w:val="00D136A2"/>
    <w:rsid w:val="00D1474B"/>
    <w:rsid w:val="00D166DE"/>
    <w:rsid w:val="00D21052"/>
    <w:rsid w:val="00D213DE"/>
    <w:rsid w:val="00D23893"/>
    <w:rsid w:val="00D27B02"/>
    <w:rsid w:val="00D3021F"/>
    <w:rsid w:val="00D316C9"/>
    <w:rsid w:val="00D34A43"/>
    <w:rsid w:val="00D34BFE"/>
    <w:rsid w:val="00D40684"/>
    <w:rsid w:val="00D425F6"/>
    <w:rsid w:val="00D426F7"/>
    <w:rsid w:val="00D42E26"/>
    <w:rsid w:val="00D4543C"/>
    <w:rsid w:val="00D57F92"/>
    <w:rsid w:val="00D635D4"/>
    <w:rsid w:val="00D715C2"/>
    <w:rsid w:val="00D75359"/>
    <w:rsid w:val="00D801AC"/>
    <w:rsid w:val="00D80C15"/>
    <w:rsid w:val="00D8120B"/>
    <w:rsid w:val="00D82A9E"/>
    <w:rsid w:val="00D86F84"/>
    <w:rsid w:val="00D90560"/>
    <w:rsid w:val="00D90630"/>
    <w:rsid w:val="00D90B90"/>
    <w:rsid w:val="00D94CB0"/>
    <w:rsid w:val="00D960C7"/>
    <w:rsid w:val="00D961F6"/>
    <w:rsid w:val="00D97B92"/>
    <w:rsid w:val="00D97E6E"/>
    <w:rsid w:val="00D97F71"/>
    <w:rsid w:val="00DA26AA"/>
    <w:rsid w:val="00DA311D"/>
    <w:rsid w:val="00DB0DB3"/>
    <w:rsid w:val="00DB5E23"/>
    <w:rsid w:val="00DB71F5"/>
    <w:rsid w:val="00DC1EAA"/>
    <w:rsid w:val="00DC1FA7"/>
    <w:rsid w:val="00DC2718"/>
    <w:rsid w:val="00DC2EAB"/>
    <w:rsid w:val="00DC3601"/>
    <w:rsid w:val="00DC56A9"/>
    <w:rsid w:val="00DD188F"/>
    <w:rsid w:val="00DE19E0"/>
    <w:rsid w:val="00DE1D60"/>
    <w:rsid w:val="00DE2B03"/>
    <w:rsid w:val="00DE4D52"/>
    <w:rsid w:val="00DE5EC6"/>
    <w:rsid w:val="00DE60FC"/>
    <w:rsid w:val="00DE63F2"/>
    <w:rsid w:val="00DE677F"/>
    <w:rsid w:val="00DF18C1"/>
    <w:rsid w:val="00DF338B"/>
    <w:rsid w:val="00DF7177"/>
    <w:rsid w:val="00DF7327"/>
    <w:rsid w:val="00DF7F89"/>
    <w:rsid w:val="00E01117"/>
    <w:rsid w:val="00E11EFE"/>
    <w:rsid w:val="00E14468"/>
    <w:rsid w:val="00E14511"/>
    <w:rsid w:val="00E16B5D"/>
    <w:rsid w:val="00E312A9"/>
    <w:rsid w:val="00E31BA7"/>
    <w:rsid w:val="00E353CB"/>
    <w:rsid w:val="00E35A46"/>
    <w:rsid w:val="00E41C00"/>
    <w:rsid w:val="00E447FF"/>
    <w:rsid w:val="00E50EAF"/>
    <w:rsid w:val="00E51B46"/>
    <w:rsid w:val="00E5655C"/>
    <w:rsid w:val="00E56D18"/>
    <w:rsid w:val="00E62AEC"/>
    <w:rsid w:val="00E63447"/>
    <w:rsid w:val="00E7197B"/>
    <w:rsid w:val="00E74329"/>
    <w:rsid w:val="00E75F3B"/>
    <w:rsid w:val="00E77AA5"/>
    <w:rsid w:val="00E84758"/>
    <w:rsid w:val="00E86271"/>
    <w:rsid w:val="00E87CFE"/>
    <w:rsid w:val="00EA0DE1"/>
    <w:rsid w:val="00EA78D9"/>
    <w:rsid w:val="00EA7A54"/>
    <w:rsid w:val="00EB07DF"/>
    <w:rsid w:val="00EB1A6C"/>
    <w:rsid w:val="00EB3793"/>
    <w:rsid w:val="00EB7A05"/>
    <w:rsid w:val="00EC1FD4"/>
    <w:rsid w:val="00EC3F20"/>
    <w:rsid w:val="00EC7C7D"/>
    <w:rsid w:val="00ED56AC"/>
    <w:rsid w:val="00EE40B6"/>
    <w:rsid w:val="00EF1C3B"/>
    <w:rsid w:val="00EF2142"/>
    <w:rsid w:val="00EF355B"/>
    <w:rsid w:val="00EF468D"/>
    <w:rsid w:val="00EF6455"/>
    <w:rsid w:val="00EF7C3D"/>
    <w:rsid w:val="00F00B74"/>
    <w:rsid w:val="00F031E7"/>
    <w:rsid w:val="00F070EF"/>
    <w:rsid w:val="00F07CAF"/>
    <w:rsid w:val="00F07EE8"/>
    <w:rsid w:val="00F12935"/>
    <w:rsid w:val="00F157C5"/>
    <w:rsid w:val="00F159C3"/>
    <w:rsid w:val="00F202FA"/>
    <w:rsid w:val="00F21A25"/>
    <w:rsid w:val="00F2327F"/>
    <w:rsid w:val="00F25675"/>
    <w:rsid w:val="00F26E8F"/>
    <w:rsid w:val="00F30969"/>
    <w:rsid w:val="00F335EB"/>
    <w:rsid w:val="00F40FB7"/>
    <w:rsid w:val="00F46A3F"/>
    <w:rsid w:val="00F479BA"/>
    <w:rsid w:val="00F5071D"/>
    <w:rsid w:val="00F52D6D"/>
    <w:rsid w:val="00F53E20"/>
    <w:rsid w:val="00F554CE"/>
    <w:rsid w:val="00F564B5"/>
    <w:rsid w:val="00F63797"/>
    <w:rsid w:val="00F7292B"/>
    <w:rsid w:val="00F74C10"/>
    <w:rsid w:val="00F809DC"/>
    <w:rsid w:val="00F833F3"/>
    <w:rsid w:val="00F84122"/>
    <w:rsid w:val="00F85FDC"/>
    <w:rsid w:val="00F90065"/>
    <w:rsid w:val="00F92D4D"/>
    <w:rsid w:val="00F9414D"/>
    <w:rsid w:val="00F946FC"/>
    <w:rsid w:val="00FA494B"/>
    <w:rsid w:val="00FB5D6A"/>
    <w:rsid w:val="00FB6BA8"/>
    <w:rsid w:val="00FB75AA"/>
    <w:rsid w:val="00FC1BE3"/>
    <w:rsid w:val="00FC4243"/>
    <w:rsid w:val="00FD14E1"/>
    <w:rsid w:val="00FD396E"/>
    <w:rsid w:val="00FD3FFD"/>
    <w:rsid w:val="00FD583E"/>
    <w:rsid w:val="00FE38BC"/>
    <w:rsid w:val="00FE4C1A"/>
    <w:rsid w:val="00FE525C"/>
    <w:rsid w:val="00FE5742"/>
    <w:rsid w:val="00FE6124"/>
    <w:rsid w:val="00FE6F97"/>
    <w:rsid w:val="00FF20DC"/>
    <w:rsid w:val="00FF34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5C7"/>
    <w:pPr>
      <w:spacing w:after="200" w:line="276" w:lineRule="auto"/>
    </w:pPr>
    <w:rPr>
      <w:sz w:val="22"/>
      <w:szCs w:val="22"/>
      <w:lang w:val="cs-CZ" w:eastAsia="cs-CZ"/>
    </w:rPr>
  </w:style>
  <w:style w:type="paragraph" w:styleId="Nadpis1">
    <w:name w:val="heading 1"/>
    <w:basedOn w:val="Normln"/>
    <w:next w:val="Normln"/>
    <w:link w:val="Nadpis1Char"/>
    <w:qFormat/>
    <w:rsid w:val="00D118A8"/>
    <w:pPr>
      <w:keepNext/>
      <w:spacing w:before="240" w:after="60" w:line="240" w:lineRule="auto"/>
      <w:jc w:val="center"/>
      <w:outlineLvl w:val="0"/>
    </w:pPr>
    <w:rPr>
      <w:rFonts w:ascii="Times New Roman" w:hAnsi="Times New Roman"/>
      <w:b/>
      <w:bCs/>
      <w:kern w:val="32"/>
      <w:sz w:val="32"/>
      <w:szCs w:val="32"/>
    </w:rPr>
  </w:style>
  <w:style w:type="paragraph" w:styleId="Nadpis6">
    <w:name w:val="heading 6"/>
    <w:basedOn w:val="Normln"/>
    <w:next w:val="Normln"/>
    <w:link w:val="Nadpis6Char"/>
    <w:qFormat/>
    <w:rsid w:val="000C24F5"/>
    <w:pPr>
      <w:spacing w:before="240" w:after="60" w:line="240" w:lineRule="auto"/>
      <w:outlineLvl w:val="5"/>
    </w:pPr>
    <w:rPr>
      <w:rFonts w:ascii="Times New Roma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380E"/>
    <w:pPr>
      <w:ind w:left="708"/>
    </w:pPr>
  </w:style>
  <w:style w:type="paragraph" w:customStyle="1" w:styleId="Styl4">
    <w:name w:val="Styl4"/>
    <w:basedOn w:val="Normln"/>
    <w:next w:val="Normln"/>
    <w:rsid w:val="00D34A43"/>
    <w:pPr>
      <w:spacing w:after="180" w:line="240" w:lineRule="auto"/>
      <w:ind w:left="703" w:hanging="703"/>
      <w:jc w:val="both"/>
    </w:pPr>
    <w:rPr>
      <w:rFonts w:ascii="Times New Roman" w:hAnsi="Times New Roman"/>
      <w:sz w:val="24"/>
      <w:szCs w:val="20"/>
    </w:rPr>
  </w:style>
  <w:style w:type="paragraph" w:customStyle="1" w:styleId="Styl3">
    <w:name w:val="Styl3"/>
    <w:basedOn w:val="Normln"/>
    <w:rsid w:val="00B34AB2"/>
    <w:pPr>
      <w:spacing w:after="180" w:line="240" w:lineRule="auto"/>
      <w:ind w:left="705" w:hanging="705"/>
      <w:jc w:val="both"/>
    </w:pPr>
    <w:rPr>
      <w:rFonts w:ascii="Times New Roman" w:hAnsi="Times New Roman"/>
      <w:sz w:val="24"/>
      <w:szCs w:val="20"/>
    </w:rPr>
  </w:style>
  <w:style w:type="character" w:customStyle="1" w:styleId="Nadpis1Char">
    <w:name w:val="Nadpis 1 Char"/>
    <w:link w:val="Nadpis1"/>
    <w:rsid w:val="00D118A8"/>
    <w:rPr>
      <w:rFonts w:ascii="Times New Roman" w:hAnsi="Times New Roman" w:cs="Arial"/>
      <w:b/>
      <w:bCs/>
      <w:kern w:val="32"/>
      <w:sz w:val="32"/>
      <w:szCs w:val="32"/>
    </w:rPr>
  </w:style>
  <w:style w:type="paragraph" w:styleId="Zkladntext2">
    <w:name w:val="Body Text 2"/>
    <w:basedOn w:val="Normln"/>
    <w:link w:val="Zkladntext2Char"/>
    <w:rsid w:val="00D118A8"/>
    <w:pPr>
      <w:tabs>
        <w:tab w:val="left" w:pos="284"/>
      </w:tabs>
      <w:spacing w:before="100" w:after="0" w:line="240" w:lineRule="atLeast"/>
      <w:jc w:val="both"/>
    </w:pPr>
    <w:rPr>
      <w:rFonts w:ascii="Times New Roman" w:hAnsi="Times New Roman"/>
      <w:color w:val="000000"/>
      <w:sz w:val="20"/>
      <w:szCs w:val="20"/>
      <w:lang w:eastAsia="en-US"/>
    </w:rPr>
  </w:style>
  <w:style w:type="character" w:customStyle="1" w:styleId="Zkladntext2Char">
    <w:name w:val="Základní text 2 Char"/>
    <w:link w:val="Zkladntext2"/>
    <w:rsid w:val="00D118A8"/>
    <w:rPr>
      <w:rFonts w:ascii="Times New Roman" w:hAnsi="Times New Roman"/>
      <w:color w:val="000000"/>
      <w:lang w:eastAsia="en-US"/>
    </w:rPr>
  </w:style>
  <w:style w:type="character" w:customStyle="1" w:styleId="Nadpis6Char">
    <w:name w:val="Nadpis 6 Char"/>
    <w:link w:val="Nadpis6"/>
    <w:rsid w:val="000C24F5"/>
    <w:rPr>
      <w:rFonts w:ascii="Times New Roman" w:hAnsi="Times New Roman"/>
      <w:b/>
      <w:bCs/>
      <w:sz w:val="22"/>
      <w:szCs w:val="22"/>
    </w:rPr>
  </w:style>
  <w:style w:type="paragraph" w:customStyle="1" w:styleId="BodyTextIndent21">
    <w:name w:val="Body Text Indent 21"/>
    <w:basedOn w:val="Normln"/>
    <w:rsid w:val="000C24F5"/>
    <w:pPr>
      <w:spacing w:before="120" w:after="0" w:line="240" w:lineRule="atLeast"/>
      <w:ind w:left="284" w:hanging="284"/>
      <w:jc w:val="both"/>
    </w:pPr>
    <w:rPr>
      <w:rFonts w:ascii="Times New Roman" w:hAnsi="Times New Roman"/>
      <w:sz w:val="20"/>
      <w:szCs w:val="20"/>
    </w:rPr>
  </w:style>
  <w:style w:type="paragraph" w:styleId="Zkladntext">
    <w:name w:val="Body Text"/>
    <w:basedOn w:val="Normln"/>
    <w:link w:val="ZkladntextChar"/>
    <w:rsid w:val="000C24F5"/>
    <w:pPr>
      <w:spacing w:after="120" w:line="240" w:lineRule="auto"/>
    </w:pPr>
    <w:rPr>
      <w:rFonts w:ascii="Times New Roman" w:hAnsi="Times New Roman"/>
      <w:sz w:val="24"/>
      <w:szCs w:val="24"/>
    </w:rPr>
  </w:style>
  <w:style w:type="character" w:customStyle="1" w:styleId="ZkladntextChar">
    <w:name w:val="Základní text Char"/>
    <w:link w:val="Zkladntext"/>
    <w:rsid w:val="000C24F5"/>
    <w:rPr>
      <w:rFonts w:ascii="Times New Roman" w:hAnsi="Times New Roman"/>
      <w:sz w:val="24"/>
      <w:szCs w:val="24"/>
    </w:rPr>
  </w:style>
  <w:style w:type="paragraph" w:styleId="Zpat">
    <w:name w:val="footer"/>
    <w:basedOn w:val="Normln"/>
    <w:link w:val="ZpatChar"/>
    <w:uiPriority w:val="99"/>
    <w:rsid w:val="000C24F5"/>
    <w:pPr>
      <w:tabs>
        <w:tab w:val="center" w:pos="4536"/>
        <w:tab w:val="right" w:pos="9072"/>
      </w:tabs>
      <w:spacing w:after="0" w:line="240" w:lineRule="auto"/>
    </w:pPr>
    <w:rPr>
      <w:rFonts w:ascii="Times New Roman" w:hAnsi="Times New Roman"/>
      <w:sz w:val="20"/>
      <w:szCs w:val="20"/>
    </w:rPr>
  </w:style>
  <w:style w:type="character" w:customStyle="1" w:styleId="ZpatChar">
    <w:name w:val="Zápatí Char"/>
    <w:link w:val="Zpat"/>
    <w:uiPriority w:val="99"/>
    <w:rsid w:val="000C24F5"/>
    <w:rPr>
      <w:rFonts w:ascii="Times New Roman" w:hAnsi="Times New Roman"/>
    </w:rPr>
  </w:style>
  <w:style w:type="paragraph" w:styleId="Zkladntextodsazen">
    <w:name w:val="Body Text Indent"/>
    <w:basedOn w:val="Normln"/>
    <w:link w:val="ZkladntextodsazenChar"/>
    <w:rsid w:val="000C24F5"/>
    <w:pPr>
      <w:spacing w:after="120" w:line="240" w:lineRule="auto"/>
      <w:ind w:left="283"/>
    </w:pPr>
    <w:rPr>
      <w:rFonts w:ascii="Times New Roman" w:hAnsi="Times New Roman"/>
      <w:sz w:val="24"/>
      <w:szCs w:val="24"/>
    </w:rPr>
  </w:style>
  <w:style w:type="character" w:customStyle="1" w:styleId="ZkladntextodsazenChar">
    <w:name w:val="Základní text odsazený Char"/>
    <w:link w:val="Zkladntextodsazen"/>
    <w:rsid w:val="000C24F5"/>
    <w:rPr>
      <w:rFonts w:ascii="Times New Roman" w:hAnsi="Times New Roman"/>
      <w:sz w:val="24"/>
      <w:szCs w:val="24"/>
    </w:rPr>
  </w:style>
  <w:style w:type="paragraph" w:customStyle="1" w:styleId="BodyText21">
    <w:name w:val="Body Text 21"/>
    <w:basedOn w:val="Normln"/>
    <w:rsid w:val="000C24F5"/>
    <w:pPr>
      <w:spacing w:before="120" w:after="0" w:line="240" w:lineRule="atLeast"/>
      <w:ind w:left="426" w:hanging="426"/>
      <w:jc w:val="both"/>
    </w:pPr>
    <w:rPr>
      <w:rFonts w:ascii="Times New Roman" w:hAnsi="Times New Roman"/>
      <w:sz w:val="20"/>
      <w:szCs w:val="20"/>
    </w:rPr>
  </w:style>
  <w:style w:type="paragraph" w:styleId="Textbubliny">
    <w:name w:val="Balloon Text"/>
    <w:basedOn w:val="Normln"/>
    <w:link w:val="TextbublinyChar"/>
    <w:uiPriority w:val="99"/>
    <w:semiHidden/>
    <w:unhideWhenUsed/>
    <w:rsid w:val="000A4459"/>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A4459"/>
    <w:rPr>
      <w:rFonts w:ascii="Tahoma" w:hAnsi="Tahoma" w:cs="Tahoma"/>
      <w:sz w:val="16"/>
      <w:szCs w:val="16"/>
    </w:rPr>
  </w:style>
  <w:style w:type="paragraph" w:styleId="Prosttext">
    <w:name w:val="Plain Text"/>
    <w:basedOn w:val="Normln"/>
    <w:link w:val="ProsttextChar"/>
    <w:uiPriority w:val="99"/>
    <w:unhideWhenUsed/>
    <w:rsid w:val="0053784F"/>
    <w:pPr>
      <w:spacing w:after="0" w:line="240" w:lineRule="auto"/>
    </w:pPr>
    <w:rPr>
      <w:rFonts w:ascii="Consolas" w:eastAsia="Calibri" w:hAnsi="Consolas"/>
      <w:sz w:val="21"/>
      <w:szCs w:val="21"/>
      <w:lang w:eastAsia="en-US"/>
    </w:rPr>
  </w:style>
  <w:style w:type="character" w:customStyle="1" w:styleId="ProsttextChar">
    <w:name w:val="Prostý text Char"/>
    <w:link w:val="Prosttext"/>
    <w:uiPriority w:val="99"/>
    <w:rsid w:val="0053784F"/>
    <w:rPr>
      <w:rFonts w:ascii="Consolas" w:eastAsia="Calibri" w:hAnsi="Consolas"/>
      <w:sz w:val="21"/>
      <w:szCs w:val="21"/>
      <w:lang w:eastAsia="en-US"/>
    </w:rPr>
  </w:style>
  <w:style w:type="character" w:styleId="Odkaznakoment">
    <w:name w:val="annotation reference"/>
    <w:uiPriority w:val="99"/>
    <w:semiHidden/>
    <w:unhideWhenUsed/>
    <w:rsid w:val="003031CD"/>
    <w:rPr>
      <w:sz w:val="16"/>
      <w:szCs w:val="16"/>
    </w:rPr>
  </w:style>
  <w:style w:type="paragraph" w:styleId="Textkomente">
    <w:name w:val="annotation text"/>
    <w:basedOn w:val="Normln"/>
    <w:link w:val="TextkomenteChar"/>
    <w:uiPriority w:val="99"/>
    <w:semiHidden/>
    <w:unhideWhenUsed/>
    <w:rsid w:val="003031CD"/>
    <w:rPr>
      <w:sz w:val="20"/>
      <w:szCs w:val="20"/>
    </w:rPr>
  </w:style>
  <w:style w:type="character" w:customStyle="1" w:styleId="TextkomenteChar">
    <w:name w:val="Text komentáře Char"/>
    <w:basedOn w:val="Standardnpsmoodstavce"/>
    <w:link w:val="Textkomente"/>
    <w:uiPriority w:val="99"/>
    <w:semiHidden/>
    <w:rsid w:val="003031CD"/>
  </w:style>
  <w:style w:type="paragraph" w:styleId="Pedmtkomente">
    <w:name w:val="annotation subject"/>
    <w:basedOn w:val="Textkomente"/>
    <w:next w:val="Textkomente"/>
    <w:link w:val="PedmtkomenteChar"/>
    <w:uiPriority w:val="99"/>
    <w:semiHidden/>
    <w:unhideWhenUsed/>
    <w:rsid w:val="003031CD"/>
    <w:rPr>
      <w:b/>
      <w:bCs/>
    </w:rPr>
  </w:style>
  <w:style w:type="character" w:customStyle="1" w:styleId="PedmtkomenteChar">
    <w:name w:val="Předmět komentáře Char"/>
    <w:link w:val="Pedmtkomente"/>
    <w:uiPriority w:val="99"/>
    <w:semiHidden/>
    <w:rsid w:val="003031CD"/>
    <w:rPr>
      <w:b/>
      <w:bCs/>
    </w:rPr>
  </w:style>
  <w:style w:type="character" w:customStyle="1" w:styleId="tsubjname">
    <w:name w:val="tsubjname"/>
    <w:basedOn w:val="Standardnpsmoodstavce"/>
    <w:rsid w:val="00EB7A05"/>
  </w:style>
  <w:style w:type="paragraph" w:styleId="Bezmezer">
    <w:name w:val="No Spacing"/>
    <w:link w:val="BezmezerChar"/>
    <w:uiPriority w:val="1"/>
    <w:qFormat/>
    <w:rsid w:val="004E2310"/>
    <w:rPr>
      <w:sz w:val="22"/>
      <w:szCs w:val="22"/>
      <w:lang w:val="cs-CZ" w:eastAsia="en-US"/>
    </w:rPr>
  </w:style>
  <w:style w:type="character" w:customStyle="1" w:styleId="BezmezerChar">
    <w:name w:val="Bez mezer Char"/>
    <w:link w:val="Bezmezer"/>
    <w:uiPriority w:val="1"/>
    <w:rsid w:val="004E2310"/>
    <w:rPr>
      <w:sz w:val="22"/>
      <w:szCs w:val="22"/>
      <w:lang w:val="cs-CZ" w:eastAsia="en-US" w:bidi="ar-SA"/>
    </w:rPr>
  </w:style>
  <w:style w:type="paragraph" w:styleId="Zhlav">
    <w:name w:val="header"/>
    <w:basedOn w:val="Normln"/>
    <w:link w:val="ZhlavChar"/>
    <w:uiPriority w:val="99"/>
    <w:semiHidden/>
    <w:unhideWhenUsed/>
    <w:rsid w:val="004D019C"/>
    <w:pPr>
      <w:tabs>
        <w:tab w:val="center" w:pos="4536"/>
        <w:tab w:val="right" w:pos="9072"/>
      </w:tabs>
    </w:pPr>
  </w:style>
  <w:style w:type="character" w:customStyle="1" w:styleId="ZhlavChar">
    <w:name w:val="Záhlaví Char"/>
    <w:link w:val="Zhlav"/>
    <w:uiPriority w:val="99"/>
    <w:semiHidden/>
    <w:rsid w:val="004D019C"/>
    <w:rPr>
      <w:sz w:val="22"/>
      <w:szCs w:val="22"/>
    </w:rPr>
  </w:style>
  <w:style w:type="character" w:customStyle="1" w:styleId="spiszn">
    <w:name w:val="spiszn"/>
    <w:basedOn w:val="Standardnpsmoodstavce"/>
    <w:rsid w:val="00AC5178"/>
  </w:style>
  <w:style w:type="table" w:styleId="Mkatabulky">
    <w:name w:val="Table Grid"/>
    <w:basedOn w:val="Normlntabulka"/>
    <w:uiPriority w:val="59"/>
    <w:rsid w:val="00F07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825"/>
    <w:pPr>
      <w:autoSpaceDE w:val="0"/>
      <w:autoSpaceDN w:val="0"/>
      <w:adjustRightInd w:val="0"/>
    </w:pPr>
    <w:rPr>
      <w:rFonts w:ascii="Arial" w:hAnsi="Arial" w:cs="Arial"/>
      <w:color w:val="000000"/>
      <w:sz w:val="24"/>
      <w:szCs w:val="24"/>
    </w:rPr>
  </w:style>
  <w:style w:type="paragraph" w:styleId="Revize">
    <w:name w:val="Revision"/>
    <w:hidden/>
    <w:uiPriority w:val="99"/>
    <w:semiHidden/>
    <w:rsid w:val="00DA311D"/>
    <w:rPr>
      <w:sz w:val="22"/>
      <w:szCs w:val="22"/>
      <w:lang w:val="cs-CZ" w:eastAsia="cs-CZ"/>
    </w:rPr>
  </w:style>
  <w:style w:type="character" w:styleId="Siln">
    <w:name w:val="Strong"/>
    <w:uiPriority w:val="22"/>
    <w:qFormat/>
    <w:rsid w:val="00706480"/>
    <w:rPr>
      <w:b/>
      <w:bCs/>
    </w:rPr>
  </w:style>
  <w:style w:type="paragraph" w:styleId="Nzev">
    <w:name w:val="Title"/>
    <w:basedOn w:val="Normln"/>
    <w:link w:val="NzevChar"/>
    <w:qFormat/>
    <w:rsid w:val="00DC2718"/>
    <w:pPr>
      <w:spacing w:after="0" w:line="240" w:lineRule="auto"/>
      <w:jc w:val="center"/>
    </w:pPr>
    <w:rPr>
      <w:rFonts w:ascii="Times New Roman" w:hAnsi="Times New Roman"/>
      <w:sz w:val="36"/>
      <w:szCs w:val="20"/>
    </w:rPr>
  </w:style>
  <w:style w:type="character" w:customStyle="1" w:styleId="NzevChar">
    <w:name w:val="Název Char"/>
    <w:link w:val="Nzev"/>
    <w:rsid w:val="00DC2718"/>
    <w:rPr>
      <w:rFonts w:ascii="Times New Roman" w:hAnsi="Times New Roman"/>
      <w:sz w:val="36"/>
      <w:lang w:val="cs-CZ" w:eastAsia="cs-CZ"/>
    </w:rPr>
  </w:style>
  <w:style w:type="character" w:customStyle="1" w:styleId="preformatted">
    <w:name w:val="preformatted"/>
    <w:basedOn w:val="Standardnpsmoodstavce"/>
    <w:rsid w:val="00483AA9"/>
  </w:style>
</w:styles>
</file>

<file path=word/webSettings.xml><?xml version="1.0" encoding="utf-8"?>
<w:webSettings xmlns:r="http://schemas.openxmlformats.org/officeDocument/2006/relationships" xmlns:w="http://schemas.openxmlformats.org/wordprocessingml/2006/main">
  <w:divs>
    <w:div w:id="150484615">
      <w:bodyDiv w:val="1"/>
      <w:marLeft w:val="0"/>
      <w:marRight w:val="0"/>
      <w:marTop w:val="0"/>
      <w:marBottom w:val="0"/>
      <w:divBdr>
        <w:top w:val="none" w:sz="0" w:space="0" w:color="auto"/>
        <w:left w:val="none" w:sz="0" w:space="0" w:color="auto"/>
        <w:bottom w:val="none" w:sz="0" w:space="0" w:color="auto"/>
        <w:right w:val="none" w:sz="0" w:space="0" w:color="auto"/>
      </w:divBdr>
    </w:div>
    <w:div w:id="311834323">
      <w:bodyDiv w:val="1"/>
      <w:marLeft w:val="0"/>
      <w:marRight w:val="0"/>
      <w:marTop w:val="0"/>
      <w:marBottom w:val="0"/>
      <w:divBdr>
        <w:top w:val="none" w:sz="0" w:space="0" w:color="auto"/>
        <w:left w:val="none" w:sz="0" w:space="0" w:color="auto"/>
        <w:bottom w:val="none" w:sz="0" w:space="0" w:color="auto"/>
        <w:right w:val="none" w:sz="0" w:space="0" w:color="auto"/>
      </w:divBdr>
      <w:divsChild>
        <w:div w:id="1767112848">
          <w:marLeft w:val="0"/>
          <w:marRight w:val="0"/>
          <w:marTop w:val="0"/>
          <w:marBottom w:val="0"/>
          <w:divBdr>
            <w:top w:val="none" w:sz="0" w:space="0" w:color="auto"/>
            <w:left w:val="none" w:sz="0" w:space="0" w:color="auto"/>
            <w:bottom w:val="none" w:sz="0" w:space="0" w:color="auto"/>
            <w:right w:val="none" w:sz="0" w:space="0" w:color="auto"/>
          </w:divBdr>
          <w:divsChild>
            <w:div w:id="1652053114">
              <w:marLeft w:val="0"/>
              <w:marRight w:val="0"/>
              <w:marTop w:val="0"/>
              <w:marBottom w:val="0"/>
              <w:divBdr>
                <w:top w:val="none" w:sz="0" w:space="0" w:color="auto"/>
                <w:left w:val="none" w:sz="0" w:space="0" w:color="auto"/>
                <w:bottom w:val="none" w:sz="0" w:space="0" w:color="auto"/>
                <w:right w:val="none" w:sz="0" w:space="0" w:color="auto"/>
              </w:divBdr>
              <w:divsChild>
                <w:div w:id="2110270479">
                  <w:marLeft w:val="0"/>
                  <w:marRight w:val="0"/>
                  <w:marTop w:val="0"/>
                  <w:marBottom w:val="0"/>
                  <w:divBdr>
                    <w:top w:val="none" w:sz="0" w:space="0" w:color="auto"/>
                    <w:left w:val="none" w:sz="0" w:space="0" w:color="auto"/>
                    <w:bottom w:val="none" w:sz="0" w:space="0" w:color="auto"/>
                    <w:right w:val="none" w:sz="0" w:space="0" w:color="auto"/>
                  </w:divBdr>
                  <w:divsChild>
                    <w:div w:id="462625794">
                      <w:marLeft w:val="0"/>
                      <w:marRight w:val="0"/>
                      <w:marTop w:val="0"/>
                      <w:marBottom w:val="0"/>
                      <w:divBdr>
                        <w:top w:val="none" w:sz="0" w:space="0" w:color="auto"/>
                        <w:left w:val="none" w:sz="0" w:space="0" w:color="auto"/>
                        <w:bottom w:val="none" w:sz="0" w:space="0" w:color="auto"/>
                        <w:right w:val="none" w:sz="0" w:space="0" w:color="auto"/>
                      </w:divBdr>
                      <w:divsChild>
                        <w:div w:id="1981885203">
                          <w:marLeft w:val="0"/>
                          <w:marRight w:val="0"/>
                          <w:marTop w:val="0"/>
                          <w:marBottom w:val="0"/>
                          <w:divBdr>
                            <w:top w:val="none" w:sz="0" w:space="0" w:color="auto"/>
                            <w:left w:val="none" w:sz="0" w:space="0" w:color="auto"/>
                            <w:bottom w:val="none" w:sz="0" w:space="0" w:color="auto"/>
                            <w:right w:val="none" w:sz="0" w:space="0" w:color="auto"/>
                          </w:divBdr>
                          <w:divsChild>
                            <w:div w:id="1970624988">
                              <w:marLeft w:val="0"/>
                              <w:marRight w:val="0"/>
                              <w:marTop w:val="0"/>
                              <w:marBottom w:val="0"/>
                              <w:divBdr>
                                <w:top w:val="none" w:sz="0" w:space="0" w:color="auto"/>
                                <w:left w:val="none" w:sz="0" w:space="0" w:color="auto"/>
                                <w:bottom w:val="none" w:sz="0" w:space="0" w:color="auto"/>
                                <w:right w:val="none" w:sz="0" w:space="0" w:color="auto"/>
                              </w:divBdr>
                              <w:divsChild>
                                <w:div w:id="1841578839">
                                  <w:marLeft w:val="0"/>
                                  <w:marRight w:val="0"/>
                                  <w:marTop w:val="0"/>
                                  <w:marBottom w:val="0"/>
                                  <w:divBdr>
                                    <w:top w:val="none" w:sz="0" w:space="0" w:color="auto"/>
                                    <w:left w:val="none" w:sz="0" w:space="0" w:color="auto"/>
                                    <w:bottom w:val="none" w:sz="0" w:space="0" w:color="auto"/>
                                    <w:right w:val="none" w:sz="0" w:space="0" w:color="auto"/>
                                  </w:divBdr>
                                  <w:divsChild>
                                    <w:div w:id="760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496153">
      <w:bodyDiv w:val="1"/>
      <w:marLeft w:val="0"/>
      <w:marRight w:val="0"/>
      <w:marTop w:val="0"/>
      <w:marBottom w:val="0"/>
      <w:divBdr>
        <w:top w:val="none" w:sz="0" w:space="0" w:color="auto"/>
        <w:left w:val="none" w:sz="0" w:space="0" w:color="auto"/>
        <w:bottom w:val="none" w:sz="0" w:space="0" w:color="auto"/>
        <w:right w:val="none" w:sz="0" w:space="0" w:color="auto"/>
      </w:divBdr>
    </w:div>
    <w:div w:id="945504629">
      <w:bodyDiv w:val="1"/>
      <w:marLeft w:val="0"/>
      <w:marRight w:val="0"/>
      <w:marTop w:val="0"/>
      <w:marBottom w:val="0"/>
      <w:divBdr>
        <w:top w:val="none" w:sz="0" w:space="0" w:color="auto"/>
        <w:left w:val="none" w:sz="0" w:space="0" w:color="auto"/>
        <w:bottom w:val="none" w:sz="0" w:space="0" w:color="auto"/>
        <w:right w:val="none" w:sz="0" w:space="0" w:color="auto"/>
      </w:divBdr>
    </w:div>
    <w:div w:id="20300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16C9-7CEB-429C-AA68-4BCC136D3E70}">
  <ds:schemaRefs>
    <ds:schemaRef ds:uri="http://schemas.openxmlformats.org/officeDocument/2006/bibliography"/>
  </ds:schemaRefs>
</ds:datastoreItem>
</file>

<file path=customXml/itemProps2.xml><?xml version="1.0" encoding="utf-8"?>
<ds:datastoreItem xmlns:ds="http://schemas.openxmlformats.org/officeDocument/2006/customXml" ds:itemID="{A7F27DC9-9467-484F-AFE0-D21EDBAB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5525</Words>
  <Characters>32599</Characters>
  <Application>Microsoft Office Word</Application>
  <DocSecurity>0</DocSecurity>
  <Lines>271</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PODNIKOVÁ KOLEKTIVNÍ SMLOUVA</vt:lpstr>
      <vt:lpstr>PODNIKOVÁ KOLEKTIVNÍ SMLOUVA</vt:lpstr>
    </vt:vector>
  </TitlesOfParts>
  <Company>ENTRE s.r.o.</Company>
  <LinksUpToDate>false</LinksUpToDate>
  <CharactersWithSpaces>38048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PODNIKOVÁ KOLEKTIVNÍ SMLOUVA</dc:title>
  <dc:creator>jiri.fisera</dc:creator>
  <cp:lastModifiedBy>Skanska</cp:lastModifiedBy>
  <cp:revision>2</cp:revision>
  <cp:lastPrinted>2016-08-24T12:58:00Z</cp:lastPrinted>
  <dcterms:created xsi:type="dcterms:W3CDTF">2016-11-04T07:36:00Z</dcterms:created>
  <dcterms:modified xsi:type="dcterms:W3CDTF">2016-11-04T07:36:00Z</dcterms:modified>
</cp:coreProperties>
</file>